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DA" w:rsidRDefault="00724901">
      <w:pPr>
        <w:jc w:val="center"/>
        <w:rPr>
          <w:b/>
          <w:sz w:val="28"/>
          <w:szCs w:val="28"/>
        </w:rPr>
      </w:pPr>
      <w:r w:rsidRPr="00724901">
        <w:rPr>
          <w:b/>
          <w:sz w:val="28"/>
          <w:szCs w:val="28"/>
        </w:rPr>
        <w:t>Fiche de présentation</w:t>
      </w:r>
    </w:p>
    <w:p w:rsidR="00495B38" w:rsidRDefault="00495B38" w:rsidP="005E296C"/>
    <w:p w:rsidR="000C688B" w:rsidRPr="00495B38" w:rsidRDefault="00EE564A" w:rsidP="00495B38">
      <w:pPr>
        <w:pStyle w:val="Titre1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15875</wp:posOffset>
            </wp:positionV>
            <wp:extent cx="2618740" cy="1963420"/>
            <wp:effectExtent l="19050" t="19050" r="10160" b="17780"/>
            <wp:wrapTight wrapText="bothSides">
              <wp:wrapPolygon edited="0">
                <wp:start x="-157" y="-210"/>
                <wp:lineTo x="-157" y="21796"/>
                <wp:lineTo x="21684" y="21796"/>
                <wp:lineTo x="21684" y="-210"/>
                <wp:lineTo x="-157" y="-210"/>
              </wp:wrapPolygon>
            </wp:wrapTight>
            <wp:docPr id="4" name="Image 4" descr="IMG_0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3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9634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88B" w:rsidRPr="00495B38">
        <w:t>RÉFÉRENTIEL</w:t>
      </w:r>
    </w:p>
    <w:p w:rsidR="000C688B" w:rsidRPr="00495B38" w:rsidRDefault="000C688B" w:rsidP="000C688B">
      <w:pPr>
        <w:rPr>
          <w:b/>
          <w:bCs/>
          <w:sz w:val="20"/>
          <w:u w:val="single"/>
        </w:rPr>
      </w:pPr>
      <w:r w:rsidRPr="00495B38">
        <w:rPr>
          <w:b/>
          <w:bCs/>
          <w:sz w:val="20"/>
          <w:u w:val="single"/>
        </w:rPr>
        <w:t xml:space="preserve">Fonction 5 : MISE EN SERVICE </w:t>
      </w:r>
    </w:p>
    <w:p w:rsidR="000C688B" w:rsidRPr="00495B38" w:rsidRDefault="000C688B" w:rsidP="000C688B">
      <w:pPr>
        <w:rPr>
          <w:i/>
          <w:iCs/>
          <w:sz w:val="20"/>
        </w:rPr>
      </w:pPr>
      <w:r w:rsidRPr="00495B38">
        <w:rPr>
          <w:b/>
          <w:bCs/>
          <w:i/>
          <w:iCs/>
          <w:sz w:val="20"/>
        </w:rPr>
        <w:t xml:space="preserve"> </w:t>
      </w:r>
      <w:r w:rsidRPr="00495B38">
        <w:rPr>
          <w:b/>
          <w:bCs/>
          <w:i/>
          <w:iCs/>
          <w:sz w:val="20"/>
          <w:u w:val="single"/>
        </w:rPr>
        <w:t>Tâche 5.4 :</w:t>
      </w:r>
      <w:r w:rsidRPr="00495B38">
        <w:rPr>
          <w:b/>
          <w:bCs/>
          <w:sz w:val="20"/>
        </w:rPr>
        <w:t xml:space="preserve"> </w:t>
      </w:r>
      <w:r w:rsidRPr="00495B38">
        <w:rPr>
          <w:b/>
          <w:bCs/>
          <w:i/>
          <w:iCs/>
          <w:sz w:val="20"/>
        </w:rPr>
        <w:t>Effectuer la mise en service dans le respect des règles de sécurité</w:t>
      </w:r>
    </w:p>
    <w:p w:rsidR="000C688B" w:rsidRPr="00495B38" w:rsidRDefault="000C688B" w:rsidP="000C688B">
      <w:pPr>
        <w:pStyle w:val="Paragraphedeliste"/>
        <w:numPr>
          <w:ilvl w:val="0"/>
          <w:numId w:val="13"/>
        </w:numPr>
        <w:rPr>
          <w:sz w:val="20"/>
        </w:rPr>
      </w:pPr>
      <w:r w:rsidRPr="00495B38">
        <w:rPr>
          <w:b/>
          <w:bCs/>
          <w:sz w:val="20"/>
        </w:rPr>
        <w:t>C01</w:t>
      </w:r>
      <w:r w:rsidRPr="00495B38">
        <w:rPr>
          <w:sz w:val="20"/>
        </w:rPr>
        <w:t xml:space="preserve"> - Analyser un dossier  </w:t>
      </w:r>
    </w:p>
    <w:p w:rsidR="000C688B" w:rsidRPr="00495B38" w:rsidRDefault="000C688B" w:rsidP="000C688B">
      <w:pPr>
        <w:pStyle w:val="Paragraphedeliste"/>
        <w:numPr>
          <w:ilvl w:val="0"/>
          <w:numId w:val="13"/>
        </w:numPr>
        <w:rPr>
          <w:sz w:val="20"/>
        </w:rPr>
      </w:pPr>
      <w:r w:rsidRPr="00495B38">
        <w:rPr>
          <w:b/>
          <w:bCs/>
          <w:sz w:val="20"/>
        </w:rPr>
        <w:t>C04</w:t>
      </w:r>
      <w:r w:rsidRPr="00495B38">
        <w:rPr>
          <w:sz w:val="20"/>
        </w:rPr>
        <w:t> - Rédiger un document de synthèse</w:t>
      </w:r>
    </w:p>
    <w:p w:rsidR="000C688B" w:rsidRPr="00495B38" w:rsidRDefault="000C688B" w:rsidP="000C688B">
      <w:pPr>
        <w:rPr>
          <w:b/>
          <w:bCs/>
          <w:i/>
          <w:iCs/>
          <w:sz w:val="20"/>
        </w:rPr>
      </w:pPr>
    </w:p>
    <w:p w:rsidR="000C688B" w:rsidRPr="00495B38" w:rsidRDefault="000C688B" w:rsidP="000C688B">
      <w:pPr>
        <w:rPr>
          <w:sz w:val="20"/>
        </w:rPr>
      </w:pPr>
      <w:r w:rsidRPr="00495B38">
        <w:rPr>
          <w:b/>
          <w:bCs/>
          <w:sz w:val="20"/>
          <w:u w:val="single"/>
        </w:rPr>
        <w:t>Fonction 5 : ESSAI - MISE EN SERVICE - CONTRÔLE</w:t>
      </w:r>
    </w:p>
    <w:p w:rsidR="000C688B" w:rsidRPr="00495B38" w:rsidRDefault="000C688B" w:rsidP="000C688B">
      <w:pPr>
        <w:rPr>
          <w:b/>
          <w:bCs/>
          <w:i/>
          <w:iCs/>
          <w:sz w:val="20"/>
        </w:rPr>
      </w:pPr>
      <w:r w:rsidRPr="00495B38">
        <w:rPr>
          <w:b/>
          <w:bCs/>
          <w:i/>
          <w:iCs/>
          <w:sz w:val="20"/>
        </w:rPr>
        <w:t xml:space="preserve"> </w:t>
      </w:r>
      <w:r w:rsidRPr="00495B38">
        <w:rPr>
          <w:b/>
          <w:bCs/>
          <w:i/>
          <w:iCs/>
          <w:sz w:val="20"/>
          <w:u w:val="single"/>
        </w:rPr>
        <w:t>Tâche 5.1 :</w:t>
      </w:r>
      <w:r w:rsidRPr="00495B38">
        <w:rPr>
          <w:b/>
          <w:bCs/>
          <w:i/>
          <w:iCs/>
          <w:sz w:val="20"/>
        </w:rPr>
        <w:t xml:space="preserve"> Contrôler la conformité d’un produit ou d’un travail réalisé et mettre en place des actions correctives</w:t>
      </w:r>
    </w:p>
    <w:p w:rsidR="000C688B" w:rsidRPr="00495B38" w:rsidRDefault="000C688B" w:rsidP="000C688B">
      <w:pPr>
        <w:pStyle w:val="Paragraphedeliste"/>
        <w:numPr>
          <w:ilvl w:val="0"/>
          <w:numId w:val="14"/>
        </w:numPr>
        <w:rPr>
          <w:sz w:val="20"/>
        </w:rPr>
      </w:pPr>
      <w:r w:rsidRPr="00495B38">
        <w:rPr>
          <w:b/>
          <w:bCs/>
          <w:sz w:val="20"/>
        </w:rPr>
        <w:t xml:space="preserve">C01 : </w:t>
      </w:r>
      <w:r w:rsidRPr="00495B38">
        <w:rPr>
          <w:sz w:val="20"/>
        </w:rPr>
        <w:t>Analyser un dossier</w:t>
      </w:r>
    </w:p>
    <w:p w:rsidR="000C688B" w:rsidRPr="00495B38" w:rsidRDefault="000C688B" w:rsidP="000C688B">
      <w:pPr>
        <w:pStyle w:val="Paragraphedeliste"/>
        <w:numPr>
          <w:ilvl w:val="0"/>
          <w:numId w:val="14"/>
        </w:numPr>
        <w:rPr>
          <w:sz w:val="20"/>
        </w:rPr>
      </w:pPr>
      <w:r w:rsidRPr="00495B38">
        <w:rPr>
          <w:b/>
          <w:bCs/>
          <w:sz w:val="20"/>
        </w:rPr>
        <w:t xml:space="preserve">C17 : </w:t>
      </w:r>
      <w:r w:rsidRPr="00495B38">
        <w:rPr>
          <w:sz w:val="20"/>
        </w:rPr>
        <w:t>Mettre en œuvre des moyens de mesurage</w:t>
      </w:r>
    </w:p>
    <w:p w:rsidR="000C688B" w:rsidRPr="00495B38" w:rsidRDefault="000C688B" w:rsidP="000C688B">
      <w:pPr>
        <w:pStyle w:val="Paragraphedeliste"/>
        <w:numPr>
          <w:ilvl w:val="0"/>
          <w:numId w:val="14"/>
        </w:numPr>
        <w:rPr>
          <w:sz w:val="20"/>
        </w:rPr>
      </w:pPr>
      <w:r w:rsidRPr="00495B38">
        <w:rPr>
          <w:b/>
          <w:bCs/>
          <w:sz w:val="20"/>
        </w:rPr>
        <w:t xml:space="preserve">C18 : </w:t>
      </w:r>
      <w:r w:rsidRPr="00495B38">
        <w:rPr>
          <w:sz w:val="20"/>
        </w:rPr>
        <w:t>Interpréter des indicateurs, des résultats de mesure et d’essais</w:t>
      </w:r>
    </w:p>
    <w:p w:rsidR="000C688B" w:rsidRPr="00495B38" w:rsidRDefault="000C688B" w:rsidP="000C688B">
      <w:pPr>
        <w:rPr>
          <w:sz w:val="20"/>
        </w:rPr>
      </w:pPr>
    </w:p>
    <w:p w:rsidR="000C688B" w:rsidRPr="00495B38" w:rsidRDefault="000C688B" w:rsidP="000C688B">
      <w:pPr>
        <w:rPr>
          <w:b/>
          <w:bCs/>
          <w:i/>
          <w:iCs/>
          <w:sz w:val="20"/>
        </w:rPr>
      </w:pPr>
      <w:r w:rsidRPr="00495B38">
        <w:rPr>
          <w:b/>
          <w:bCs/>
          <w:i/>
          <w:iCs/>
          <w:sz w:val="20"/>
          <w:u w:val="single"/>
        </w:rPr>
        <w:t>Tâche 5.3 :</w:t>
      </w:r>
      <w:r w:rsidRPr="00495B38">
        <w:rPr>
          <w:b/>
          <w:bCs/>
          <w:i/>
          <w:iCs/>
          <w:sz w:val="20"/>
        </w:rPr>
        <w:t xml:space="preserve"> Réaliser les essais et les mesures nécessaires à la qualification d’un ouvrage, d’un équipement</w:t>
      </w:r>
    </w:p>
    <w:p w:rsidR="000C688B" w:rsidRPr="00495B38" w:rsidRDefault="000C688B" w:rsidP="000C688B">
      <w:pPr>
        <w:pStyle w:val="Paragraphedeliste"/>
        <w:numPr>
          <w:ilvl w:val="0"/>
          <w:numId w:val="15"/>
        </w:numPr>
        <w:rPr>
          <w:sz w:val="20"/>
        </w:rPr>
      </w:pPr>
      <w:r w:rsidRPr="00495B38">
        <w:rPr>
          <w:b/>
          <w:bCs/>
          <w:sz w:val="20"/>
        </w:rPr>
        <w:t xml:space="preserve">C04 : </w:t>
      </w:r>
      <w:r w:rsidRPr="00495B38">
        <w:rPr>
          <w:sz w:val="20"/>
        </w:rPr>
        <w:t>Rédiger un document de synthèse</w:t>
      </w:r>
    </w:p>
    <w:p w:rsidR="000C688B" w:rsidRPr="00495B38" w:rsidRDefault="000C688B" w:rsidP="000C688B">
      <w:pPr>
        <w:pStyle w:val="Paragraphedeliste"/>
        <w:numPr>
          <w:ilvl w:val="0"/>
          <w:numId w:val="15"/>
        </w:numPr>
        <w:rPr>
          <w:sz w:val="20"/>
        </w:rPr>
      </w:pPr>
      <w:r w:rsidRPr="00495B38">
        <w:rPr>
          <w:b/>
          <w:bCs/>
          <w:sz w:val="20"/>
        </w:rPr>
        <w:t xml:space="preserve">C17 : </w:t>
      </w:r>
      <w:r w:rsidRPr="00495B38">
        <w:rPr>
          <w:sz w:val="20"/>
        </w:rPr>
        <w:t>Mettre en œuvre des moyens de mesurage</w:t>
      </w:r>
    </w:p>
    <w:p w:rsidR="000C688B" w:rsidRPr="00495B38" w:rsidRDefault="000C688B" w:rsidP="000C688B">
      <w:pPr>
        <w:pStyle w:val="Paragraphedeliste"/>
        <w:numPr>
          <w:ilvl w:val="0"/>
          <w:numId w:val="15"/>
        </w:numPr>
        <w:rPr>
          <w:sz w:val="20"/>
        </w:rPr>
      </w:pPr>
      <w:r w:rsidRPr="00495B38">
        <w:rPr>
          <w:b/>
          <w:bCs/>
          <w:sz w:val="20"/>
        </w:rPr>
        <w:t xml:space="preserve">C18 : </w:t>
      </w:r>
      <w:r w:rsidRPr="00495B38">
        <w:rPr>
          <w:sz w:val="20"/>
        </w:rPr>
        <w:t>Interpréter des indicateurs, des résultats de mesure et d’essais</w:t>
      </w:r>
    </w:p>
    <w:p w:rsidR="000C688B" w:rsidRPr="00495B38" w:rsidRDefault="000C688B" w:rsidP="005E296C">
      <w:pPr>
        <w:rPr>
          <w:sz w:val="20"/>
        </w:rPr>
      </w:pPr>
    </w:p>
    <w:p w:rsidR="000C688B" w:rsidRPr="00495B38" w:rsidRDefault="000C688B" w:rsidP="00495B38">
      <w:pPr>
        <w:pStyle w:val="Titre1"/>
      </w:pPr>
      <w:r w:rsidRPr="00495B38">
        <w:t>DONNÉES DISPONIBLES POUR RÉALISER LA TÂCHE</w:t>
      </w:r>
    </w:p>
    <w:p w:rsidR="000C688B" w:rsidRPr="00495B38" w:rsidRDefault="000C688B" w:rsidP="000C688B">
      <w:pPr>
        <w:numPr>
          <w:ilvl w:val="0"/>
          <w:numId w:val="12"/>
        </w:numPr>
        <w:rPr>
          <w:sz w:val="20"/>
        </w:rPr>
      </w:pPr>
      <w:r w:rsidRPr="00495B38">
        <w:rPr>
          <w:sz w:val="20"/>
        </w:rPr>
        <w:t>Extrait d’un Cahier des charges</w:t>
      </w:r>
    </w:p>
    <w:p w:rsidR="000C688B" w:rsidRPr="00495B38" w:rsidRDefault="000C688B" w:rsidP="000C688B">
      <w:pPr>
        <w:numPr>
          <w:ilvl w:val="0"/>
          <w:numId w:val="12"/>
        </w:numPr>
        <w:rPr>
          <w:sz w:val="20"/>
        </w:rPr>
      </w:pPr>
      <w:r w:rsidRPr="00495B38">
        <w:rPr>
          <w:sz w:val="20"/>
        </w:rPr>
        <w:t>Données techniques des fournisseurs (catalogues constructeur)</w:t>
      </w:r>
    </w:p>
    <w:p w:rsidR="000C688B" w:rsidRPr="00495B38" w:rsidRDefault="000C688B" w:rsidP="005E296C">
      <w:pPr>
        <w:rPr>
          <w:sz w:val="20"/>
        </w:rPr>
      </w:pPr>
    </w:p>
    <w:p w:rsidR="000C688B" w:rsidRPr="00495B38" w:rsidRDefault="000C688B" w:rsidP="00495B38">
      <w:pPr>
        <w:pStyle w:val="Titre1"/>
      </w:pPr>
      <w:r w:rsidRPr="00495B38">
        <w:t>SITUATION DE TRAVAIL</w:t>
      </w:r>
    </w:p>
    <w:p w:rsidR="000C688B" w:rsidRPr="00495B38" w:rsidRDefault="000C688B" w:rsidP="000C688B">
      <w:pPr>
        <w:rPr>
          <w:b/>
          <w:sz w:val="20"/>
        </w:rPr>
      </w:pPr>
      <w:r w:rsidRPr="00495B38">
        <w:rPr>
          <w:b/>
          <w:sz w:val="20"/>
        </w:rPr>
        <w:t>- Mise en service d’un équipement industriel</w:t>
      </w:r>
    </w:p>
    <w:p w:rsidR="000C688B" w:rsidRPr="00495B38" w:rsidRDefault="000C688B" w:rsidP="000C688B">
      <w:pPr>
        <w:rPr>
          <w:b/>
          <w:sz w:val="20"/>
        </w:rPr>
      </w:pPr>
      <w:r w:rsidRPr="00495B38">
        <w:rPr>
          <w:b/>
          <w:sz w:val="20"/>
        </w:rPr>
        <w:t>- Vérification des performances des matériels installés.</w:t>
      </w:r>
    </w:p>
    <w:p w:rsidR="000C688B" w:rsidRPr="00495B38" w:rsidRDefault="000C688B" w:rsidP="000C688B">
      <w:pPr>
        <w:rPr>
          <w:b/>
          <w:sz w:val="20"/>
        </w:rPr>
      </w:pPr>
    </w:p>
    <w:p w:rsidR="000C688B" w:rsidRPr="00495B38" w:rsidRDefault="000C688B" w:rsidP="000C688B">
      <w:pPr>
        <w:rPr>
          <w:sz w:val="20"/>
        </w:rPr>
      </w:pPr>
      <w:r w:rsidRPr="00495B38">
        <w:rPr>
          <w:b/>
          <w:sz w:val="20"/>
        </w:rPr>
        <w:t>- Durée :</w:t>
      </w:r>
      <w:r w:rsidRPr="00495B38">
        <w:rPr>
          <w:sz w:val="20"/>
        </w:rPr>
        <w:t xml:space="preserve"> 4 heures.    </w:t>
      </w:r>
    </w:p>
    <w:p w:rsidR="000C688B" w:rsidRPr="00495B38" w:rsidRDefault="000C688B" w:rsidP="000C688B">
      <w:pPr>
        <w:rPr>
          <w:sz w:val="20"/>
        </w:rPr>
      </w:pPr>
    </w:p>
    <w:p w:rsidR="009371D0" w:rsidRDefault="000C688B" w:rsidP="009371D0">
      <w:r w:rsidRPr="00495B38">
        <w:rPr>
          <w:b/>
          <w:sz w:val="20"/>
        </w:rPr>
        <w:t>- Matériel :</w:t>
      </w:r>
    </w:p>
    <w:p w:rsidR="00724901" w:rsidRDefault="00724901" w:rsidP="00724901">
      <w:pPr>
        <w:pStyle w:val="Paragraphedeliste"/>
        <w:numPr>
          <w:ilvl w:val="0"/>
          <w:numId w:val="57"/>
        </w:numPr>
        <w:rPr>
          <w:sz w:val="20"/>
        </w:rPr>
      </w:pPr>
      <w:r w:rsidRPr="00724901">
        <w:rPr>
          <w:sz w:val="20"/>
        </w:rPr>
        <w:t>Appareillage de mesurage judicieusement choisi.</w:t>
      </w:r>
    </w:p>
    <w:p w:rsidR="00724901" w:rsidRDefault="009371D0" w:rsidP="00724901">
      <w:pPr>
        <w:pStyle w:val="Paragraphedeliste"/>
        <w:numPr>
          <w:ilvl w:val="0"/>
          <w:numId w:val="57"/>
        </w:numPr>
        <w:rPr>
          <w:sz w:val="20"/>
        </w:rPr>
      </w:pPr>
      <w:r w:rsidRPr="009371D0">
        <w:rPr>
          <w:sz w:val="20"/>
        </w:rPr>
        <w:t xml:space="preserve">Système </w:t>
      </w:r>
      <w:r w:rsidR="005A615D">
        <w:rPr>
          <w:sz w:val="20"/>
        </w:rPr>
        <w:t>de traitement de pièces</w:t>
      </w:r>
      <w:r w:rsidR="003740C5">
        <w:rPr>
          <w:sz w:val="20"/>
        </w:rPr>
        <w:t xml:space="preserve"> (</w:t>
      </w:r>
      <w:r w:rsidR="00AB77C9">
        <w:fldChar w:fldCharType="begin"/>
      </w:r>
      <w:r w:rsidR="00AB77C9">
        <w:instrText>HYPERLINK "../../../Les_Dossiers_Techniques/Traitement%20de%20surface%20bts/traitement%20de%20surface.avi"</w:instrText>
      </w:r>
      <w:ins w:id="0" w:author=" Rigaud Philippe" w:date="2010-09-08T11:35:00Z"/>
      <w:r w:rsidR="00AB77C9">
        <w:fldChar w:fldCharType="separate"/>
      </w:r>
      <w:r w:rsidR="003740C5" w:rsidRPr="003740C5">
        <w:rPr>
          <w:rStyle w:val="Lienhypertexte"/>
          <w:sz w:val="20"/>
        </w:rPr>
        <w:t>vidéo de fonctionnement</w:t>
      </w:r>
      <w:r w:rsidR="00AB77C9">
        <w:fldChar w:fldCharType="end"/>
      </w:r>
      <w:r w:rsidR="003740C5">
        <w:rPr>
          <w:sz w:val="20"/>
        </w:rPr>
        <w:t>).</w:t>
      </w:r>
    </w:p>
    <w:p w:rsidR="00724901" w:rsidRDefault="00724901" w:rsidP="00724901">
      <w:pPr>
        <w:pStyle w:val="Paragraphedeliste"/>
        <w:ind w:left="0"/>
        <w:rPr>
          <w:sz w:val="20"/>
        </w:rPr>
      </w:pPr>
    </w:p>
    <w:p w:rsidR="005279B3" w:rsidRDefault="005279B3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</w:p>
    <w:p w:rsidR="00495B38" w:rsidRPr="005279B3" w:rsidRDefault="00495B38" w:rsidP="005279B3">
      <w:pPr>
        <w:pStyle w:val="Titre1"/>
      </w:pPr>
      <w:r w:rsidRPr="005279B3">
        <w:lastRenderedPageBreak/>
        <w:t>Situation problème :</w: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  <w:r w:rsidRPr="00495B38">
        <w:rPr>
          <w:sz w:val="20"/>
        </w:rPr>
        <w:t xml:space="preserve">Vous êtes technicien de </w:t>
      </w:r>
      <w:r w:rsidR="005279B3">
        <w:rPr>
          <w:sz w:val="20"/>
        </w:rPr>
        <w:t>maintenance dans une entreprise, v</w:t>
      </w:r>
      <w:r w:rsidRPr="00495B38">
        <w:rPr>
          <w:sz w:val="20"/>
        </w:rPr>
        <w:t>otre société vient de faire l’acquisition de  nouvelles machines</w:t>
      </w:r>
      <w:r w:rsidR="005279B3">
        <w:rPr>
          <w:sz w:val="20"/>
        </w:rPr>
        <w:t>.</w:t>
      </w:r>
    </w:p>
    <w:p w:rsidR="005279B3" w:rsidRDefault="005279B3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  <w:r w:rsidRPr="00495B38">
        <w:rPr>
          <w:sz w:val="20"/>
        </w:rPr>
        <w:t xml:space="preserve">On vous demande d’effectuer la réception et </w:t>
      </w:r>
      <w:r w:rsidR="005A615D">
        <w:rPr>
          <w:sz w:val="20"/>
        </w:rPr>
        <w:t xml:space="preserve">une </w:t>
      </w:r>
      <w:r w:rsidR="00B71472" w:rsidRPr="00B71472">
        <w:rPr>
          <w:sz w:val="20"/>
          <w:u w:val="single"/>
        </w:rPr>
        <w:t>PREMIERE mise en service</w:t>
      </w:r>
      <w:r w:rsidRPr="00495B38">
        <w:rPr>
          <w:sz w:val="20"/>
        </w:rPr>
        <w:t xml:space="preserve"> des ces machines</w:t>
      </w:r>
      <w:r w:rsidR="005A615D">
        <w:rPr>
          <w:sz w:val="20"/>
        </w:rPr>
        <w:t>.</w: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5279B3" w:rsidRDefault="00495B38" w:rsidP="005279B3">
      <w:pPr>
        <w:pStyle w:val="Titre1"/>
      </w:pPr>
      <w:r w:rsidRPr="005279B3">
        <w:t>Cahier des charges (extrait) :</w: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5279B3">
      <w:pPr>
        <w:pStyle w:val="Titre2"/>
      </w:pPr>
      <w:r w:rsidRPr="00495B38">
        <w:t>ENNONCE DU BESOIN :</w:t>
      </w:r>
    </w:p>
    <w:p w:rsidR="00495B38" w:rsidRPr="005279B3" w:rsidRDefault="00495B38" w:rsidP="00495B38">
      <w:pPr>
        <w:rPr>
          <w:sz w:val="16"/>
          <w:szCs w:val="16"/>
        </w:rPr>
      </w:pPr>
      <w:r w:rsidRPr="005279B3">
        <w:rPr>
          <w:sz w:val="16"/>
          <w:szCs w:val="16"/>
        </w:rPr>
        <w:t xml:space="preserve">A qui le produit rend-il service ?              </w:t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</w:r>
      <w:r w:rsidRPr="005279B3">
        <w:rPr>
          <w:sz w:val="16"/>
          <w:szCs w:val="16"/>
        </w:rPr>
        <w:tab/>
        <w:t>Sur quoi le produit agit-il ?</w:t>
      </w:r>
    </w:p>
    <w:p w:rsidR="00495B38" w:rsidRPr="00495B38" w:rsidRDefault="00AB77C9" w:rsidP="00495B38">
      <w:pPr>
        <w:rPr>
          <w:sz w:val="20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56.05pt;margin-top:4.55pt;width:129.85pt;height:42.7pt;z-index:251670528">
            <v:textbox style="mso-next-textbox:#_x0000_s1081">
              <w:txbxContent>
                <w:p w:rsidR="00531012" w:rsidRPr="00DD597D" w:rsidRDefault="00531012" w:rsidP="00495B38">
                  <w:pPr>
                    <w:pStyle w:val="Notedefin"/>
                    <w:jc w:val="center"/>
                    <w:rPr>
                      <w:b/>
                      <w:color w:val="008000"/>
                      <w:sz w:val="22"/>
                      <w:szCs w:val="22"/>
                    </w:rPr>
                  </w:pPr>
                  <w:r>
                    <w:rPr>
                      <w:b/>
                      <w:color w:val="008000"/>
                      <w:sz w:val="22"/>
                      <w:szCs w:val="22"/>
                    </w:rPr>
                    <w:t>Nouveau dispositif de production</w:t>
                  </w:r>
                </w:p>
              </w:txbxContent>
            </v:textbox>
          </v:shape>
        </w:pict>
      </w:r>
      <w:r w:rsidRPr="00AB77C9">
        <w:rPr>
          <w:b/>
          <w:bCs/>
          <w:sz w:val="20"/>
          <w:u w:val="single"/>
        </w:rPr>
        <w:pict>
          <v:shape id="_x0000_s1074" type="#_x0000_t202" style="position:absolute;margin-left:42.55pt;margin-top:5.35pt;width:172.25pt;height:41.9pt;z-index:251663360">
            <v:textbox style="mso-next-textbox:#_x0000_s1074" inset=".5mm,,.5mm">
              <w:txbxContent>
                <w:p w:rsidR="00531012" w:rsidRPr="00DD597D" w:rsidRDefault="00531012" w:rsidP="00495B38">
                  <w:pPr>
                    <w:pStyle w:val="Notedefin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Atelier de production d’une l’entreprise </w:t>
                  </w:r>
                </w:p>
              </w:txbxContent>
            </v:textbox>
          </v:shape>
        </w:pic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AB77C9" w:rsidP="00495B38">
      <w:pPr>
        <w:rPr>
          <w:sz w:val="20"/>
        </w:rPr>
      </w:pPr>
      <w:r>
        <w:rPr>
          <w:noProof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3" type="#_x0000_t34" style="position:absolute;margin-left:115.8pt;margin-top:5.45pt;width:99pt;height:40.85pt;z-index:251673600" o:connectortype="elbow" adj="-218,-206033,-37636" strokeweight="1.5pt">
            <v:stroke endarrow="block"/>
          </v:shape>
        </w:pict>
      </w:r>
      <w:r>
        <w:rPr>
          <w:noProof/>
          <w:sz w:val="20"/>
        </w:rPr>
        <w:pict>
          <v:shape id="_x0000_s1082" type="#_x0000_t34" style="position:absolute;margin-left:336.55pt;margin-top:5.45pt;width:80.75pt;height:44.85pt;rotation:180;flip:y;z-index:251672576" o:connectortype="elbow" adj="-455,187658,-126791" strokeweight="1.5pt">
            <v:stroke endarrow="block"/>
          </v:shape>
        </w:pict>
      </w:r>
    </w:p>
    <w:p w:rsidR="00495B38" w:rsidRPr="00495B38" w:rsidRDefault="00AB77C9" w:rsidP="00495B38">
      <w:pPr>
        <w:rPr>
          <w:sz w:val="20"/>
        </w:rPr>
      </w:pPr>
      <w:r>
        <w:rPr>
          <w:sz w:val="20"/>
        </w:rPr>
        <w:pict>
          <v:oval id="_x0000_s1072" style="position:absolute;margin-left:215.7pt;margin-top:1.9pt;width:120.85pt;height:64.95pt;z-index:251661312" fillcolor="#cff"/>
        </w:pict>
      </w:r>
    </w:p>
    <w:p w:rsidR="00495B38" w:rsidRPr="00495B38" w:rsidRDefault="00AB77C9" w:rsidP="00495B38">
      <w:pPr>
        <w:rPr>
          <w:sz w:val="20"/>
        </w:rPr>
      </w:pPr>
      <w:r>
        <w:rPr>
          <w:sz w:val="20"/>
        </w:rPr>
        <w:pict>
          <v:shape id="_x0000_s1073" type="#_x0000_t202" style="position:absolute;margin-left:212.45pt;margin-top:2.45pt;width:127.3pt;height:52.5pt;z-index:251662336" filled="f" stroked="f">
            <v:textbox style="mso-next-textbox:#_x0000_s1073">
              <w:txbxContent>
                <w:p w:rsidR="00531012" w:rsidRDefault="00531012" w:rsidP="00495B3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Réception et </w:t>
                  </w:r>
                </w:p>
                <w:p w:rsidR="00531012" w:rsidRDefault="00531012" w:rsidP="00495B3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Mise en service machine</w:t>
                  </w:r>
                </w:p>
              </w:txbxContent>
            </v:textbox>
          </v:shape>
        </w:pic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AB77C9" w:rsidP="00495B38">
      <w:pPr>
        <w:rPr>
          <w:sz w:val="20"/>
        </w:rPr>
      </w:pPr>
      <w:r>
        <w:rPr>
          <w:sz w:val="20"/>
        </w:rPr>
        <w:pict>
          <v:line id="_x0000_s1076" style="position:absolute;z-index:251665408" from="276.25pt,11.1pt" to="277.05pt,42.3pt" strokeweight="3pt">
            <v:stroke endarrow="block"/>
          </v:line>
        </w:pic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5279B3" w:rsidRDefault="00495B38" w:rsidP="005279B3">
      <w:pPr>
        <w:jc w:val="center"/>
        <w:rPr>
          <w:sz w:val="16"/>
          <w:szCs w:val="16"/>
        </w:rPr>
      </w:pPr>
      <w:r w:rsidRPr="005279B3">
        <w:rPr>
          <w:sz w:val="16"/>
          <w:szCs w:val="16"/>
        </w:rPr>
        <w:t>Dans quel but ce produit existe-t-il ?</w:t>
      </w:r>
    </w:p>
    <w:p w:rsidR="00495B38" w:rsidRPr="00495B38" w:rsidRDefault="00AB77C9" w:rsidP="00495B38">
      <w:pPr>
        <w:rPr>
          <w:sz w:val="20"/>
        </w:rPr>
      </w:pPr>
      <w:r>
        <w:rPr>
          <w:sz w:val="20"/>
        </w:rPr>
        <w:pict>
          <v:shape id="_x0000_s1075" type="#_x0000_t202" style="position:absolute;margin-left:175.75pt;margin-top:5.65pt;width:199.1pt;height:41.75pt;z-index:251664384">
            <v:textbox style="mso-next-textbox:#_x0000_s1075">
              <w:txbxContent>
                <w:p w:rsidR="00531012" w:rsidRPr="00DD597D" w:rsidRDefault="00531012" w:rsidP="00495B38">
                  <w:pPr>
                    <w:jc w:val="center"/>
                    <w:rPr>
                      <w:b/>
                      <w:color w:val="FF00FF"/>
                      <w:szCs w:val="22"/>
                    </w:rPr>
                  </w:pPr>
                  <w:r>
                    <w:rPr>
                      <w:b/>
                      <w:color w:val="FF00FF"/>
                      <w:szCs w:val="22"/>
                    </w:rPr>
                    <w:t>Conception d’une nouvelle ligne de production</w:t>
                  </w:r>
                </w:p>
              </w:txbxContent>
            </v:textbox>
          </v:shape>
        </w:pic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5279B3">
      <w:pPr>
        <w:pStyle w:val="Titre2"/>
      </w:pPr>
      <w:r w:rsidRPr="00495B38">
        <w:t xml:space="preserve">LE CONTEXTE DE </w:t>
      </w:r>
      <w:smartTag w:uri="urn:schemas-microsoft-com:office:smarttags" w:element="PersonName">
        <w:smartTagPr>
          <w:attr w:name="ProductID" w:val="LA DEMANDE"/>
        </w:smartTagPr>
        <w:r w:rsidRPr="00495B38">
          <w:t>LA DEMANDE</w:t>
        </w:r>
      </w:smartTag>
      <w:r w:rsidRPr="00495B38">
        <w:t>, LES OBJECTIFS</w:t>
      </w:r>
    </w:p>
    <w:p w:rsidR="00495B38" w:rsidRPr="00495B38" w:rsidRDefault="00495B38" w:rsidP="00495B38">
      <w:pPr>
        <w:rPr>
          <w:sz w:val="20"/>
        </w:rPr>
      </w:pP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>Réaliser une analyse fonctionnelle des machines</w:t>
      </w: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>Identifier les principaux matériels constituant les armoires électriques.</w:t>
      </w: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>Modéliser les parties opératives.</w:t>
      </w: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>Mettre en service.</w:t>
      </w: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>Vérifier le fonctionnement par des mesurages pertinents.</w:t>
      </w:r>
    </w:p>
    <w:p w:rsidR="00495B38" w:rsidRPr="00495B38" w:rsidRDefault="00531012" w:rsidP="00495B38">
      <w:pPr>
        <w:numPr>
          <w:ilvl w:val="0"/>
          <w:numId w:val="16"/>
        </w:numPr>
        <w:rPr>
          <w:sz w:val="20"/>
        </w:rPr>
      </w:pPr>
      <w:r>
        <w:rPr>
          <w:sz w:val="20"/>
        </w:rPr>
        <w:t>T</w:t>
      </w:r>
      <w:r w:rsidR="005A615D">
        <w:rPr>
          <w:sz w:val="20"/>
        </w:rPr>
        <w:t>ransférer un programme</w:t>
      </w:r>
    </w:p>
    <w:p w:rsidR="00495B38" w:rsidRPr="00495B38" w:rsidRDefault="00495B38" w:rsidP="00495B38">
      <w:pPr>
        <w:numPr>
          <w:ilvl w:val="0"/>
          <w:numId w:val="16"/>
        </w:numPr>
        <w:rPr>
          <w:sz w:val="20"/>
        </w:rPr>
      </w:pPr>
      <w:r w:rsidRPr="00495B38">
        <w:rPr>
          <w:sz w:val="20"/>
        </w:rPr>
        <w:t xml:space="preserve">Exposer un compte-rendu (écrit/oral ?) des résultats des activités. </w:t>
      </w:r>
    </w:p>
    <w:p w:rsidR="003F3132" w:rsidRDefault="003F3132" w:rsidP="000C688B">
      <w:pPr>
        <w:rPr>
          <w:sz w:val="20"/>
        </w:rPr>
      </w:pPr>
    </w:p>
    <w:p w:rsidR="00182D88" w:rsidRPr="00182D88" w:rsidRDefault="00B71472" w:rsidP="000C688B">
      <w:pPr>
        <w:rPr>
          <w:b/>
          <w:sz w:val="20"/>
          <w:u w:val="single"/>
        </w:rPr>
        <w:sectPr w:rsidR="00182D88" w:rsidRPr="00182D88" w:rsidSect="002652F3">
          <w:headerReference w:type="default" r:id="rId9"/>
          <w:footerReference w:type="default" r:id="rId10"/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  <w:r w:rsidRPr="00B71472">
        <w:rPr>
          <w:b/>
          <w:szCs w:val="22"/>
          <w:u w:val="single"/>
          <w:lang w:val="fr-CA"/>
        </w:rPr>
        <w:t>Remarques : Réaliser la fiche de travail N°3 dans la troisième heure.</w:t>
      </w:r>
    </w:p>
    <w:p w:rsidR="00724901" w:rsidRPr="0072490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  <w:r w:rsidRPr="00724901">
        <w:rPr>
          <w:b/>
          <w:szCs w:val="22"/>
        </w:rPr>
        <w:lastRenderedPageBreak/>
        <w:t>Fiche de travail N°1</w:t>
      </w:r>
    </w:p>
    <w:p w:rsidR="00724901" w:rsidRPr="0072490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</w:p>
    <w:p w:rsidR="00724901" w:rsidRDefault="00724901" w:rsidP="00724901">
      <w:pPr>
        <w:pStyle w:val="Paragraphedeliste"/>
        <w:numPr>
          <w:ilvl w:val="0"/>
          <w:numId w:val="3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Cs w:val="22"/>
        </w:rPr>
      </w:pPr>
      <w:r w:rsidRPr="00724901">
        <w:rPr>
          <w:b/>
          <w:szCs w:val="22"/>
        </w:rPr>
        <w:t>Étude fonctionnelle et matérielle de la machine</w:t>
      </w:r>
      <w:r w:rsidR="001E0E51" w:rsidRPr="001E0E51">
        <w:rPr>
          <w:b/>
          <w:szCs w:val="22"/>
        </w:rPr>
        <w:br/>
      </w:r>
    </w:p>
    <w:p w:rsidR="00724901" w:rsidRDefault="00724901" w:rsidP="00724901">
      <w:pPr>
        <w:pStyle w:val="Paragraphedeliste"/>
        <w:ind w:left="360"/>
        <w:jc w:val="center"/>
        <w:rPr>
          <w:szCs w:val="22"/>
        </w:rPr>
      </w:pPr>
      <w:r w:rsidRPr="00724901">
        <w:rPr>
          <w:szCs w:val="22"/>
        </w:rPr>
        <w:br/>
      </w:r>
      <w:r w:rsidR="001E0E51" w:rsidRPr="001E0E51">
        <w:rPr>
          <w:szCs w:val="22"/>
          <w:highlight w:val="yellow"/>
          <w:lang w:val="fr-CA"/>
        </w:rPr>
        <w:t>L’application</w:t>
      </w:r>
      <w:r w:rsidRPr="00724901">
        <w:rPr>
          <w:szCs w:val="22"/>
          <w:highlight w:val="yellow"/>
          <w:lang w:val="fr-CA"/>
        </w:rPr>
        <w:t xml:space="preserve"> est hors énergie</w:t>
      </w:r>
      <w:r w:rsidRPr="00724901">
        <w:rPr>
          <w:szCs w:val="22"/>
          <w:lang w:val="fr-CA"/>
        </w:rPr>
        <w:br/>
      </w:r>
    </w:p>
    <w:p w:rsidR="00724901" w:rsidRDefault="00724901" w:rsidP="00724901">
      <w:pPr>
        <w:pStyle w:val="Paragraphedeliste"/>
        <w:ind w:left="360"/>
        <w:rPr>
          <w:szCs w:val="22"/>
        </w:rPr>
      </w:pPr>
    </w:p>
    <w:p w:rsidR="00724901" w:rsidRDefault="001E0E51" w:rsidP="00724901">
      <w:pPr>
        <w:pStyle w:val="Paragraphedeliste"/>
        <w:numPr>
          <w:ilvl w:val="1"/>
          <w:numId w:val="38"/>
        </w:numPr>
        <w:rPr>
          <w:bCs/>
          <w:szCs w:val="22"/>
        </w:rPr>
      </w:pPr>
      <w:r w:rsidRPr="001E0E51">
        <w:rPr>
          <w:bCs/>
          <w:szCs w:val="22"/>
        </w:rPr>
        <w:t>Fonction d’usage :</w:t>
      </w:r>
    </w:p>
    <w:p w:rsidR="00F44744" w:rsidRPr="00726CF0" w:rsidRDefault="00724901" w:rsidP="00F44744">
      <w:pPr>
        <w:numPr>
          <w:ilvl w:val="2"/>
          <w:numId w:val="21"/>
        </w:numPr>
        <w:rPr>
          <w:szCs w:val="22"/>
          <w:lang w:val="fr-CA"/>
        </w:rPr>
      </w:pPr>
      <w:r w:rsidRPr="00724901">
        <w:rPr>
          <w:szCs w:val="22"/>
          <w:lang w:val="fr-CA"/>
        </w:rPr>
        <w:t>Donner une définition de la fonction d’usage de cette application.</w:t>
      </w:r>
    </w:p>
    <w:p w:rsidR="00F44744" w:rsidRPr="00726CF0" w:rsidRDefault="00F44744" w:rsidP="00F44744">
      <w:pPr>
        <w:rPr>
          <w:szCs w:val="22"/>
          <w:lang w:val="fr-CA"/>
        </w:rPr>
      </w:pPr>
    </w:p>
    <w:p w:rsidR="00724901" w:rsidRPr="00724901" w:rsidRDefault="00724901" w:rsidP="00724901">
      <w:pPr>
        <w:pStyle w:val="Paragraphedeliste"/>
        <w:numPr>
          <w:ilvl w:val="1"/>
          <w:numId w:val="38"/>
        </w:numPr>
        <w:rPr>
          <w:b/>
          <w:szCs w:val="22"/>
          <w:lang w:val="fr-CA"/>
        </w:rPr>
      </w:pPr>
      <w:r w:rsidRPr="00724901">
        <w:rPr>
          <w:b/>
          <w:szCs w:val="22"/>
          <w:lang w:val="fr-CA"/>
        </w:rPr>
        <w:t>Inventaires :</w:t>
      </w:r>
    </w:p>
    <w:p w:rsidR="00B032CB" w:rsidRDefault="006D173C">
      <w:pPr>
        <w:numPr>
          <w:ilvl w:val="0"/>
          <w:numId w:val="23"/>
        </w:numPr>
        <w:rPr>
          <w:szCs w:val="22"/>
          <w:lang w:val="fr-CA"/>
        </w:rPr>
      </w:pPr>
      <w:r>
        <w:rPr>
          <w:szCs w:val="22"/>
          <w:lang w:val="fr-CA"/>
        </w:rPr>
        <w:t xml:space="preserve">Identifier les constituants principaux mises en œuvre permettant d’assurer les fonctions principales du système. </w:t>
      </w:r>
    </w:p>
    <w:p w:rsidR="00B032CB" w:rsidRDefault="00B032CB">
      <w:pPr>
        <w:ind w:left="1080"/>
        <w:rPr>
          <w:szCs w:val="22"/>
          <w:lang w:val="fr-CA"/>
        </w:rPr>
      </w:pPr>
    </w:p>
    <w:p w:rsidR="00724901" w:rsidRPr="00724901" w:rsidRDefault="00724901" w:rsidP="00724901">
      <w:pPr>
        <w:pStyle w:val="Paragraphedeliste"/>
        <w:numPr>
          <w:ilvl w:val="1"/>
          <w:numId w:val="38"/>
        </w:numPr>
        <w:rPr>
          <w:b/>
          <w:szCs w:val="22"/>
          <w:u w:val="single"/>
          <w:lang w:val="fr-CA"/>
        </w:rPr>
      </w:pPr>
      <w:r w:rsidRPr="00724901">
        <w:rPr>
          <w:b/>
          <w:szCs w:val="22"/>
          <w:lang w:val="fr-CA"/>
        </w:rPr>
        <w:t>Synoptique :</w:t>
      </w:r>
    </w:p>
    <w:p w:rsidR="00F44744" w:rsidRDefault="00724901" w:rsidP="00F44744">
      <w:pPr>
        <w:numPr>
          <w:ilvl w:val="2"/>
          <w:numId w:val="19"/>
        </w:numPr>
        <w:rPr>
          <w:szCs w:val="22"/>
          <w:lang w:val="fr-CA"/>
        </w:rPr>
      </w:pPr>
      <w:r w:rsidRPr="00724901">
        <w:rPr>
          <w:szCs w:val="22"/>
          <w:lang w:val="fr-CA"/>
        </w:rPr>
        <w:t>Représenter un synoptique matériel de la partie opérative en faisant apparaître les fonctions mécaniques, les actionneurs et les liens entre eux.</w:t>
      </w:r>
    </w:p>
    <w:p w:rsidR="00FC23E9" w:rsidRPr="00726CF0" w:rsidRDefault="00FC23E9" w:rsidP="00F44744">
      <w:pPr>
        <w:numPr>
          <w:ilvl w:val="2"/>
          <w:numId w:val="19"/>
        </w:numPr>
        <w:rPr>
          <w:szCs w:val="22"/>
          <w:lang w:val="fr-CA"/>
        </w:rPr>
      </w:pPr>
      <w:r>
        <w:rPr>
          <w:szCs w:val="22"/>
          <w:lang w:val="fr-CA"/>
        </w:rPr>
        <w:t>Donner les caractéristiques principales des différents actionneurs.</w:t>
      </w:r>
    </w:p>
    <w:p w:rsidR="00F44744" w:rsidRPr="00726CF0" w:rsidRDefault="00F44744" w:rsidP="00F44744">
      <w:pPr>
        <w:rPr>
          <w:szCs w:val="22"/>
          <w:lang w:val="fr-CA"/>
        </w:rPr>
      </w:pPr>
    </w:p>
    <w:p w:rsidR="00724901" w:rsidRPr="00724901" w:rsidRDefault="00724901" w:rsidP="00724901">
      <w:pPr>
        <w:pStyle w:val="Paragraphedeliste"/>
        <w:numPr>
          <w:ilvl w:val="1"/>
          <w:numId w:val="38"/>
        </w:numPr>
        <w:rPr>
          <w:b/>
          <w:szCs w:val="22"/>
          <w:lang w:val="fr-CA"/>
        </w:rPr>
      </w:pPr>
      <w:r w:rsidRPr="00724901">
        <w:rPr>
          <w:b/>
          <w:szCs w:val="22"/>
          <w:lang w:val="fr-CA"/>
        </w:rPr>
        <w:t>Étude des schémas électriques</w:t>
      </w:r>
    </w:p>
    <w:p w:rsidR="00F44744" w:rsidRPr="00726CF0" w:rsidRDefault="00724901" w:rsidP="00F44744">
      <w:pPr>
        <w:numPr>
          <w:ilvl w:val="2"/>
          <w:numId w:val="18"/>
        </w:numPr>
        <w:rPr>
          <w:szCs w:val="22"/>
          <w:lang w:val="fr-CA"/>
        </w:rPr>
      </w:pPr>
      <w:r w:rsidRPr="00724901">
        <w:rPr>
          <w:szCs w:val="22"/>
          <w:lang w:val="fr-CA"/>
        </w:rPr>
        <w:t>Rechercher dans le dossier, puis représenter la partie du schéma de commande qui permet la mise sous tension de la machine.</w:t>
      </w:r>
    </w:p>
    <w:p w:rsidR="00F44744" w:rsidRPr="00726CF0" w:rsidRDefault="00724901" w:rsidP="00F44744">
      <w:pPr>
        <w:numPr>
          <w:ilvl w:val="2"/>
          <w:numId w:val="18"/>
        </w:numPr>
        <w:rPr>
          <w:szCs w:val="22"/>
          <w:lang w:val="fr-CA"/>
        </w:rPr>
      </w:pPr>
      <w:r w:rsidRPr="00724901">
        <w:rPr>
          <w:szCs w:val="22"/>
          <w:lang w:val="fr-CA"/>
        </w:rPr>
        <w:t>Préciser les conditions nécessaires à la mise sous tension de la machine.</w:t>
      </w:r>
    </w:p>
    <w:p w:rsidR="00B032CB" w:rsidRDefault="00B032CB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sz w:val="20"/>
        </w:rPr>
      </w:pPr>
    </w:p>
    <w:p w:rsidR="00B032CB" w:rsidRDefault="007249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jc w:val="center"/>
        <w:rPr>
          <w:b/>
          <w:szCs w:val="22"/>
        </w:rPr>
      </w:pPr>
      <w:r w:rsidRPr="00724901">
        <w:rPr>
          <w:b/>
          <w:szCs w:val="22"/>
        </w:rPr>
        <w:t>Fiche de travail N°2</w:t>
      </w:r>
    </w:p>
    <w:p w:rsidR="00B032CB" w:rsidRDefault="00FC23E9">
      <w:pPr>
        <w:pStyle w:val="Paragraphedeliste"/>
        <w:numPr>
          <w:ilvl w:val="0"/>
          <w:numId w:val="4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Cs w:val="22"/>
        </w:rPr>
      </w:pPr>
      <w:r>
        <w:rPr>
          <w:b/>
          <w:szCs w:val="22"/>
        </w:rPr>
        <w:t>transfert d’une application dans l’API</w:t>
      </w:r>
    </w:p>
    <w:p w:rsidR="00B032CB" w:rsidRDefault="00B032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Cs w:val="22"/>
        </w:rPr>
      </w:pPr>
    </w:p>
    <w:p w:rsidR="00726CF0" w:rsidRDefault="00726CF0" w:rsidP="000C688B">
      <w:pPr>
        <w:rPr>
          <w:b/>
          <w:szCs w:val="22"/>
        </w:rPr>
      </w:pPr>
    </w:p>
    <w:p w:rsidR="00724901" w:rsidRDefault="001F4D4A" w:rsidP="00724901">
      <w:pPr>
        <w:jc w:val="center"/>
        <w:rPr>
          <w:b/>
          <w:szCs w:val="22"/>
        </w:rPr>
      </w:pPr>
      <w:r w:rsidRPr="00726CF0">
        <w:rPr>
          <w:szCs w:val="22"/>
          <w:highlight w:val="yellow"/>
          <w:lang w:val="fr-CA"/>
        </w:rPr>
        <w:t>L’application</w:t>
      </w:r>
      <w:r>
        <w:rPr>
          <w:szCs w:val="22"/>
          <w:highlight w:val="yellow"/>
          <w:lang w:val="fr-CA"/>
        </w:rPr>
        <w:t xml:space="preserve"> est EN</w:t>
      </w:r>
      <w:r w:rsidRPr="00726CF0">
        <w:rPr>
          <w:szCs w:val="22"/>
          <w:highlight w:val="yellow"/>
          <w:lang w:val="fr-CA"/>
        </w:rPr>
        <w:t xml:space="preserve"> énergie</w:t>
      </w:r>
    </w:p>
    <w:p w:rsidR="00724901" w:rsidRPr="00724901" w:rsidRDefault="00724901" w:rsidP="00724901">
      <w:pPr>
        <w:pStyle w:val="Paragraphedeliste"/>
        <w:numPr>
          <w:ilvl w:val="1"/>
          <w:numId w:val="44"/>
        </w:numPr>
        <w:rPr>
          <w:b/>
          <w:szCs w:val="22"/>
        </w:rPr>
      </w:pPr>
      <w:r w:rsidRPr="00724901">
        <w:rPr>
          <w:b/>
          <w:szCs w:val="22"/>
        </w:rPr>
        <w:t>Mise en service</w:t>
      </w:r>
    </w:p>
    <w:p w:rsidR="00726CF0" w:rsidRPr="00726CF0" w:rsidRDefault="00726CF0" w:rsidP="000C688B">
      <w:pPr>
        <w:rPr>
          <w:szCs w:val="22"/>
        </w:rPr>
      </w:pPr>
    </w:p>
    <w:p w:rsidR="009D36DE" w:rsidRDefault="00530DCB">
      <w:pPr>
        <w:numPr>
          <w:ilvl w:val="2"/>
          <w:numId w:val="43"/>
        </w:numPr>
        <w:rPr>
          <w:szCs w:val="22"/>
          <w:lang w:val="fr-CA"/>
        </w:rPr>
      </w:pPr>
      <w:r>
        <w:rPr>
          <w:szCs w:val="22"/>
          <w:lang w:val="fr-CA"/>
        </w:rPr>
        <w:t xml:space="preserve">Décrire la procédure </w:t>
      </w:r>
      <w:r w:rsidR="008F1972">
        <w:rPr>
          <w:szCs w:val="22"/>
          <w:lang w:val="fr-CA"/>
        </w:rPr>
        <w:t>pour réaliser une première mise en service</w:t>
      </w:r>
      <w:r>
        <w:rPr>
          <w:szCs w:val="22"/>
          <w:lang w:val="fr-CA"/>
        </w:rPr>
        <w:t xml:space="preserve"> à l’aide </w:t>
      </w:r>
      <w:r w:rsidR="00984E7B">
        <w:rPr>
          <w:szCs w:val="22"/>
          <w:lang w:val="fr-CA"/>
        </w:rPr>
        <w:t>d’</w:t>
      </w:r>
      <w:r>
        <w:rPr>
          <w:szCs w:val="22"/>
          <w:lang w:val="fr-CA"/>
        </w:rPr>
        <w:t>un tableau actions</w:t>
      </w:r>
      <w:r w:rsidR="00984E7B">
        <w:rPr>
          <w:szCs w:val="22"/>
          <w:lang w:val="fr-CA"/>
        </w:rPr>
        <w:t>/</w:t>
      </w:r>
      <w:r>
        <w:rPr>
          <w:szCs w:val="22"/>
          <w:lang w:val="fr-CA"/>
        </w:rPr>
        <w:t>conséquences détaillé</w:t>
      </w:r>
      <w:r w:rsidR="008F1972">
        <w:rPr>
          <w:szCs w:val="22"/>
          <w:lang w:val="fr-CA"/>
        </w:rPr>
        <w:t xml:space="preserve"> (</w:t>
      </w:r>
      <w:r w:rsidR="00AB77C9">
        <w:fldChar w:fldCharType="begin"/>
      </w:r>
      <w:r w:rsidR="00AB77C9">
        <w:instrText>HYPERLINK "../../aide%20à%20la%20mise%20en%20service.pdf"</w:instrText>
      </w:r>
      <w:ins w:id="22" w:author=" Rigaud Philippe" w:date="2010-09-08T11:35:00Z"/>
      <w:r w:rsidR="00AB77C9">
        <w:fldChar w:fldCharType="separate"/>
      </w:r>
      <w:r w:rsidR="008F1972" w:rsidRPr="008F1972">
        <w:rPr>
          <w:rStyle w:val="Lienhypertexte"/>
          <w:szCs w:val="22"/>
          <w:lang w:val="fr-CA"/>
        </w:rPr>
        <w:t>cf. document ressource</w:t>
      </w:r>
      <w:r w:rsidR="00AB77C9">
        <w:fldChar w:fldCharType="end"/>
      </w:r>
      <w:r w:rsidR="008F1972">
        <w:rPr>
          <w:szCs w:val="22"/>
          <w:lang w:val="fr-CA"/>
        </w:rPr>
        <w:t>).</w:t>
      </w:r>
    </w:p>
    <w:p w:rsidR="0042475D" w:rsidRDefault="004812B4" w:rsidP="0042475D">
      <w:pPr>
        <w:numPr>
          <w:ilvl w:val="2"/>
          <w:numId w:val="43"/>
        </w:numPr>
        <w:rPr>
          <w:szCs w:val="22"/>
          <w:lang w:val="fr-CA"/>
        </w:rPr>
      </w:pPr>
      <w:r>
        <w:rPr>
          <w:szCs w:val="22"/>
          <w:lang w:val="fr-CA"/>
        </w:rPr>
        <w:t>U</w:t>
      </w:r>
      <w:r w:rsidR="00FC23E9">
        <w:rPr>
          <w:szCs w:val="22"/>
          <w:lang w:val="fr-CA"/>
        </w:rPr>
        <w:t xml:space="preserve">tiliser le </w:t>
      </w:r>
      <w:r w:rsidR="00AB77C9">
        <w:fldChar w:fldCharType="begin"/>
      </w:r>
      <w:r w:rsidR="00AB77C9">
        <w:instrText>HYPERLINK "../../Notice%20d'utilisation%20de%20PL7%20pour%20transfert%20prog.pdf"</w:instrText>
      </w:r>
      <w:ins w:id="23" w:author=" Rigaud Philippe" w:date="2010-09-08T11:35:00Z"/>
      <w:r w:rsidR="00AB77C9">
        <w:fldChar w:fldCharType="separate"/>
      </w:r>
      <w:r w:rsidR="00FC23E9" w:rsidRPr="00BA2147">
        <w:rPr>
          <w:rStyle w:val="Lienhypertexte"/>
          <w:szCs w:val="22"/>
          <w:lang w:val="fr-CA"/>
        </w:rPr>
        <w:t>document fourni</w:t>
      </w:r>
      <w:r w:rsidR="00AB77C9">
        <w:fldChar w:fldCharType="end"/>
      </w:r>
      <w:r w:rsidR="00FC23E9">
        <w:rPr>
          <w:szCs w:val="22"/>
          <w:lang w:val="fr-CA"/>
        </w:rPr>
        <w:t xml:space="preserve"> afin d’effectuer le transfert du programme dans l’API.</w:t>
      </w:r>
    </w:p>
    <w:p w:rsidR="00A010AE" w:rsidRDefault="00D67D3B">
      <w:pPr>
        <w:numPr>
          <w:ilvl w:val="2"/>
          <w:numId w:val="43"/>
        </w:numPr>
        <w:rPr>
          <w:szCs w:val="22"/>
          <w:lang w:val="fr-CA"/>
        </w:rPr>
      </w:pPr>
      <w:r>
        <w:rPr>
          <w:szCs w:val="22"/>
          <w:lang w:val="fr-CA"/>
        </w:rPr>
        <w:t>Tester le fonctionnement du cycle</w:t>
      </w:r>
      <w:r w:rsidR="004812B4">
        <w:rPr>
          <w:szCs w:val="22"/>
          <w:lang w:val="fr-CA"/>
        </w:rPr>
        <w:t>.</w:t>
      </w:r>
    </w:p>
    <w:p w:rsidR="00A010AE" w:rsidRDefault="00D67D3B">
      <w:pPr>
        <w:numPr>
          <w:ilvl w:val="2"/>
          <w:numId w:val="43"/>
        </w:numPr>
        <w:rPr>
          <w:szCs w:val="22"/>
          <w:lang w:val="fr-CA"/>
        </w:rPr>
      </w:pPr>
      <w:r>
        <w:rPr>
          <w:szCs w:val="22"/>
          <w:lang w:val="fr-CA"/>
        </w:rPr>
        <w:t>Décrire le cycle dans le langage de votre choix.</w:t>
      </w:r>
    </w:p>
    <w:p w:rsidR="004812B4" w:rsidRDefault="004812B4" w:rsidP="0042475D">
      <w:pPr>
        <w:numPr>
          <w:ilvl w:val="2"/>
          <w:numId w:val="43"/>
        </w:numPr>
        <w:rPr>
          <w:szCs w:val="22"/>
          <w:lang w:val="fr-CA"/>
        </w:rPr>
      </w:pPr>
      <w:r>
        <w:rPr>
          <w:szCs w:val="22"/>
          <w:lang w:val="fr-CA"/>
        </w:rPr>
        <w:t>Vérifier la température du fluide à l’aide du multimètre MX 554.</w:t>
      </w:r>
    </w:p>
    <w:p w:rsidR="00B032CB" w:rsidRDefault="00B032CB">
      <w:pPr>
        <w:ind w:left="1080"/>
        <w:rPr>
          <w:szCs w:val="22"/>
          <w:lang w:val="fr-CA"/>
        </w:rPr>
      </w:pPr>
    </w:p>
    <w:p w:rsidR="00FC23E9" w:rsidRDefault="00FC23E9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szCs w:val="22"/>
          <w:lang w:val="fr-CA"/>
        </w:rPr>
      </w:pPr>
      <w:r>
        <w:rPr>
          <w:szCs w:val="22"/>
          <w:lang w:val="fr-CA"/>
        </w:rPr>
        <w:br w:type="page"/>
      </w:r>
    </w:p>
    <w:p w:rsidR="00724901" w:rsidRPr="00724901" w:rsidRDefault="00724901" w:rsidP="00724901">
      <w:pPr>
        <w:ind w:left="1080"/>
        <w:rPr>
          <w:szCs w:val="22"/>
          <w:lang w:val="fr-CA"/>
        </w:rPr>
      </w:pPr>
    </w:p>
    <w:p w:rsidR="00724901" w:rsidRPr="0072490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  <w:r w:rsidRPr="00724901">
        <w:rPr>
          <w:b/>
          <w:szCs w:val="22"/>
        </w:rPr>
        <w:t>Fiche de travail N°3</w:t>
      </w:r>
    </w:p>
    <w:p w:rsidR="00724901" w:rsidRPr="0072490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</w:p>
    <w:p w:rsidR="00724901" w:rsidRPr="00724901" w:rsidRDefault="00FC23E9" w:rsidP="00724901">
      <w:pPr>
        <w:pStyle w:val="Paragraphedeliste"/>
        <w:numPr>
          <w:ilvl w:val="0"/>
          <w:numId w:val="4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  <w:r>
        <w:rPr>
          <w:b/>
          <w:szCs w:val="22"/>
        </w:rPr>
        <w:t>vérification des performances</w:t>
      </w:r>
    </w:p>
    <w:p w:rsidR="00724901" w:rsidRPr="00724901" w:rsidRDefault="00724901" w:rsidP="0072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22"/>
        </w:rPr>
      </w:pPr>
    </w:p>
    <w:p w:rsidR="00724901" w:rsidRDefault="00724901" w:rsidP="00724901">
      <w:pPr>
        <w:pStyle w:val="Paragraphedeliste"/>
        <w:ind w:left="390"/>
        <w:rPr>
          <w:b/>
          <w:szCs w:val="22"/>
          <w:u w:val="single"/>
          <w:lang w:val="fr-CA"/>
        </w:rPr>
      </w:pPr>
    </w:p>
    <w:p w:rsidR="00724901" w:rsidRPr="00724901" w:rsidRDefault="00724901" w:rsidP="00724901">
      <w:pPr>
        <w:pStyle w:val="Paragraphedeliste"/>
        <w:numPr>
          <w:ilvl w:val="1"/>
          <w:numId w:val="44"/>
        </w:numPr>
        <w:rPr>
          <w:szCs w:val="22"/>
          <w:lang w:val="fr-CA"/>
        </w:rPr>
      </w:pPr>
      <w:r w:rsidRPr="00724901">
        <w:rPr>
          <w:b/>
          <w:szCs w:val="22"/>
          <w:u w:val="single"/>
          <w:lang w:val="fr-CA"/>
        </w:rPr>
        <w:t xml:space="preserve">Mesures sur </w:t>
      </w:r>
      <w:r w:rsidR="00FC23E9">
        <w:rPr>
          <w:b/>
          <w:szCs w:val="22"/>
          <w:u w:val="single"/>
          <w:lang w:val="fr-CA"/>
        </w:rPr>
        <w:t>le moteur à vitesse variable</w:t>
      </w:r>
    </w:p>
    <w:p w:rsidR="00E408AE" w:rsidRDefault="00E408AE" w:rsidP="00724901">
      <w:pPr>
        <w:rPr>
          <w:szCs w:val="22"/>
          <w:lang w:val="fr-CA"/>
        </w:rPr>
      </w:pPr>
    </w:p>
    <w:p w:rsidR="00724901" w:rsidRDefault="00726CF0" w:rsidP="00724901">
      <w:pPr>
        <w:rPr>
          <w:szCs w:val="22"/>
          <w:lang w:val="fr-CA"/>
        </w:rPr>
      </w:pPr>
      <w:r w:rsidRPr="00726CF0">
        <w:rPr>
          <w:szCs w:val="22"/>
          <w:lang w:val="fr-CA"/>
        </w:rPr>
        <w:t>Cette tâche est à réaliser en présence du professeur</w:t>
      </w:r>
      <w:r w:rsidR="004812B4">
        <w:rPr>
          <w:szCs w:val="22"/>
          <w:lang w:val="fr-CA"/>
        </w:rPr>
        <w:t xml:space="preserve"> (attention aux règles de sécurités)</w:t>
      </w:r>
      <w:r w:rsidRPr="00726CF0">
        <w:rPr>
          <w:szCs w:val="22"/>
          <w:lang w:val="fr-CA"/>
        </w:rPr>
        <w:t>.</w:t>
      </w:r>
    </w:p>
    <w:p w:rsidR="00531012" w:rsidRDefault="00531012" w:rsidP="00726CF0">
      <w:pPr>
        <w:rPr>
          <w:szCs w:val="22"/>
          <w:lang w:val="fr-CA"/>
        </w:rPr>
      </w:pPr>
    </w:p>
    <w:p w:rsidR="00B032CB" w:rsidRDefault="00B71472">
      <w:pPr>
        <w:rPr>
          <w:szCs w:val="22"/>
          <w:lang w:val="fr-CA"/>
        </w:rPr>
      </w:pPr>
      <w:r w:rsidRPr="00B71472">
        <w:rPr>
          <w:szCs w:val="22"/>
          <w:lang w:val="fr-CA"/>
        </w:rPr>
        <w:t xml:space="preserve"> Pour les questions suivantes, </w:t>
      </w:r>
      <w:r w:rsidRPr="00B71472">
        <w:rPr>
          <w:b/>
          <w:szCs w:val="22"/>
          <w:lang w:val="fr-CA"/>
        </w:rPr>
        <w:t>justifier</w:t>
      </w:r>
      <w:r w:rsidRPr="00B71472">
        <w:rPr>
          <w:szCs w:val="22"/>
          <w:lang w:val="fr-CA"/>
        </w:rPr>
        <w:t xml:space="preserve"> le choix de votre appareil de mesure et </w:t>
      </w:r>
      <w:r w:rsidRPr="00B71472">
        <w:rPr>
          <w:b/>
          <w:bCs/>
          <w:szCs w:val="22"/>
          <w:lang w:val="fr-CA"/>
        </w:rPr>
        <w:t>Rédigez</w:t>
      </w:r>
      <w:r w:rsidRPr="00B71472">
        <w:rPr>
          <w:szCs w:val="22"/>
          <w:lang w:val="fr-CA"/>
        </w:rPr>
        <w:t xml:space="preserve"> un protocole de mesure. </w:t>
      </w:r>
      <w:r w:rsidR="00152615">
        <w:rPr>
          <w:szCs w:val="22"/>
          <w:lang w:val="fr-CA"/>
        </w:rPr>
        <w:br/>
      </w:r>
    </w:p>
    <w:p w:rsidR="00B032CB" w:rsidRDefault="00B71472">
      <w:pPr>
        <w:rPr>
          <w:szCs w:val="22"/>
          <w:lang w:val="fr-CA"/>
        </w:rPr>
      </w:pPr>
      <w:r w:rsidRPr="00B71472">
        <w:rPr>
          <w:b/>
          <w:bCs/>
          <w:szCs w:val="22"/>
          <w:u w:val="single"/>
          <w:lang w:val="fr-CA"/>
        </w:rPr>
        <w:t>Après validation par l’enseignant</w:t>
      </w:r>
      <w:r w:rsidRPr="00B71472">
        <w:rPr>
          <w:szCs w:val="22"/>
          <w:lang w:val="fr-CA"/>
        </w:rPr>
        <w:t xml:space="preserve">, </w:t>
      </w:r>
      <w:r w:rsidRPr="00B71472">
        <w:rPr>
          <w:b/>
          <w:bCs/>
          <w:szCs w:val="22"/>
          <w:lang w:val="fr-CA"/>
        </w:rPr>
        <w:t>Réaliser</w:t>
      </w:r>
      <w:r w:rsidRPr="00B71472">
        <w:rPr>
          <w:szCs w:val="22"/>
          <w:lang w:val="fr-CA"/>
        </w:rPr>
        <w:t xml:space="preserve"> la mesure, en notant les conditions de celle-ci (procédés sélectionnés : montée, chauffage, pompage ….).</w:t>
      </w:r>
    </w:p>
    <w:p w:rsidR="00B032CB" w:rsidRDefault="00B032CB">
      <w:pPr>
        <w:rPr>
          <w:szCs w:val="22"/>
          <w:lang w:val="fr-CA"/>
        </w:rPr>
      </w:pPr>
    </w:p>
    <w:p w:rsidR="00B032CB" w:rsidRDefault="00182D88">
      <w:pPr>
        <w:pStyle w:val="Paragraphedeliste"/>
        <w:numPr>
          <w:ilvl w:val="0"/>
          <w:numId w:val="62"/>
        </w:numPr>
        <w:rPr>
          <w:bCs/>
          <w:szCs w:val="22"/>
          <w:lang w:val="fr-CA"/>
        </w:rPr>
      </w:pPr>
      <w:r>
        <w:rPr>
          <w:b/>
          <w:szCs w:val="22"/>
          <w:lang w:val="fr-CA"/>
        </w:rPr>
        <w:t>Relever l’allure de</w:t>
      </w:r>
      <w:r w:rsidR="00B71472" w:rsidRPr="00B71472">
        <w:rPr>
          <w:szCs w:val="22"/>
          <w:lang w:val="fr-CA"/>
        </w:rPr>
        <w:t xml:space="preserve"> la tension simple V1 et le courant de ligne I1 en amont du vari</w:t>
      </w:r>
      <w:r w:rsidR="00B71472" w:rsidRPr="00B71472">
        <w:rPr>
          <w:bCs/>
          <w:szCs w:val="22"/>
          <w:lang w:val="fr-CA"/>
        </w:rPr>
        <w:t>ateur.</w:t>
      </w:r>
    </w:p>
    <w:p w:rsidR="00B032CB" w:rsidRDefault="00182D88">
      <w:pPr>
        <w:pStyle w:val="Paragraphedeliste"/>
        <w:numPr>
          <w:ilvl w:val="0"/>
          <w:numId w:val="62"/>
        </w:numPr>
        <w:rPr>
          <w:lang w:val="fr-CA"/>
        </w:rPr>
      </w:pPr>
      <w:r>
        <w:rPr>
          <w:b/>
          <w:szCs w:val="22"/>
          <w:lang w:val="fr-CA"/>
        </w:rPr>
        <w:t>Relever l’allure de</w:t>
      </w:r>
      <w:r w:rsidR="00B71472" w:rsidRPr="00B71472">
        <w:rPr>
          <w:bCs/>
          <w:szCs w:val="22"/>
          <w:lang w:val="fr-CA"/>
        </w:rPr>
        <w:t xml:space="preserve"> la tension composé</w:t>
      </w:r>
      <w:r w:rsidR="00D67D3B">
        <w:rPr>
          <w:szCs w:val="22"/>
          <w:lang w:val="fr-CA"/>
        </w:rPr>
        <w:t xml:space="preserve">e </w:t>
      </w:r>
      <w:r w:rsidR="00B71472" w:rsidRPr="00B71472">
        <w:rPr>
          <w:bCs/>
          <w:szCs w:val="22"/>
          <w:lang w:val="fr-CA"/>
        </w:rPr>
        <w:t>et le co</w:t>
      </w:r>
      <w:r w:rsidR="00D67D3B">
        <w:rPr>
          <w:szCs w:val="22"/>
          <w:lang w:val="fr-CA"/>
        </w:rPr>
        <w:t>urant en ligne en aval du variateur.</w:t>
      </w:r>
    </w:p>
    <w:p w:rsidR="00B032CB" w:rsidRDefault="00D67D3B">
      <w:pPr>
        <w:pStyle w:val="Paragraphedeliste"/>
        <w:numPr>
          <w:ilvl w:val="0"/>
          <w:numId w:val="62"/>
        </w:numPr>
        <w:rPr>
          <w:lang w:val="fr-CA"/>
        </w:rPr>
      </w:pPr>
      <w:r>
        <w:rPr>
          <w:b/>
          <w:bCs/>
          <w:lang w:val="fr-CA"/>
        </w:rPr>
        <w:t>Analyser</w:t>
      </w:r>
      <w:r>
        <w:rPr>
          <w:lang w:val="fr-CA"/>
        </w:rPr>
        <w:t xml:space="preserve"> votre campagne de mesures, Conclure.</w:t>
      </w:r>
    </w:p>
    <w:p w:rsidR="00A010AE" w:rsidRPr="00A010AE" w:rsidRDefault="00A010AE" w:rsidP="00531012">
      <w:pPr>
        <w:rPr>
          <w:lang w:val="fr-CA"/>
        </w:rPr>
        <w:sectPr w:rsidR="00A010AE" w:rsidRPr="00A010AE" w:rsidSect="002652F3">
          <w:headerReference w:type="default" r:id="rId11"/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778"/>
        <w:tblW w:w="108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2834"/>
        <w:gridCol w:w="337"/>
        <w:gridCol w:w="160"/>
        <w:gridCol w:w="2764"/>
        <w:gridCol w:w="2056"/>
        <w:gridCol w:w="425"/>
        <w:gridCol w:w="212"/>
      </w:tblGrid>
      <w:tr w:rsidR="00531012" w:rsidRPr="00531012" w:rsidTr="00531012">
        <w:tc>
          <w:tcPr>
            <w:tcW w:w="205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10" w:color="auto" w:fill="auto"/>
            <w:vAlign w:val="center"/>
          </w:tcPr>
          <w:p w:rsidR="00531012" w:rsidRPr="00531012" w:rsidRDefault="00531012" w:rsidP="00531012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Donneur d’ordre</w:t>
            </w:r>
          </w:p>
          <w:p w:rsidR="00531012" w:rsidRPr="00531012" w:rsidRDefault="00531012" w:rsidP="0053101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iCs/>
                <w:sz w:val="18"/>
                <w:szCs w:val="18"/>
              </w:rPr>
              <w:t>Chargé</w:t>
            </w:r>
          </w:p>
          <w:p w:rsidR="00531012" w:rsidRPr="00531012" w:rsidRDefault="00531012" w:rsidP="0053101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iCs/>
                <w:sz w:val="18"/>
                <w:szCs w:val="18"/>
              </w:rPr>
              <w:t>D’exploitation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31012" w:rsidRPr="00531012" w:rsidRDefault="00531012" w:rsidP="00531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bCs/>
                <w:sz w:val="18"/>
                <w:szCs w:val="18"/>
              </w:rPr>
              <w:t>TÂCHE n°1</w:t>
            </w:r>
          </w:p>
          <w:p w:rsidR="00531012" w:rsidRPr="00531012" w:rsidRDefault="00531012" w:rsidP="0053101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i/>
                <w:sz w:val="18"/>
                <w:szCs w:val="18"/>
              </w:rPr>
              <w:t>Mettre en service un ouvrage électrique</w:t>
            </w: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nil"/>
              <w:bottom w:val="double" w:sz="6" w:space="0" w:color="auto"/>
            </w:tcBorders>
            <w:shd w:val="pct10" w:color="auto" w:fill="auto"/>
            <w:vAlign w:val="center"/>
          </w:tcPr>
          <w:p w:rsidR="00531012" w:rsidRPr="00531012" w:rsidRDefault="00531012" w:rsidP="005310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bCs/>
                <w:sz w:val="18"/>
                <w:szCs w:val="18"/>
              </w:rPr>
              <w:t>BR</w:t>
            </w:r>
          </w:p>
          <w:p w:rsidR="00531012" w:rsidRPr="00531012" w:rsidRDefault="00531012" w:rsidP="005310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>FICHE PRÉPARATION</w:t>
            </w: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c>
          <w:tcPr>
            <w:tcW w:w="10844" w:type="dxa"/>
            <w:gridSpan w:val="8"/>
            <w:tcBorders>
              <w:top w:val="nil"/>
            </w:tcBorders>
          </w:tcPr>
          <w:p w:rsidR="00531012" w:rsidRPr="00531012" w:rsidRDefault="00531012" w:rsidP="00531012">
            <w:pPr>
              <w:spacing w:before="40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sz w:val="18"/>
                <w:szCs w:val="18"/>
              </w:rPr>
              <w:t>Conditions initiales:</w:t>
            </w:r>
          </w:p>
          <w:p w:rsidR="00531012" w:rsidRPr="00531012" w:rsidRDefault="00531012" w:rsidP="0053101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31012">
              <w:rPr>
                <w:rFonts w:ascii="Arial" w:hAnsi="Arial" w:cs="Arial"/>
                <w:sz w:val="18"/>
                <w:szCs w:val="18"/>
              </w:rPr>
              <w:t>L’équipement électrique est sous tension.</w:t>
            </w:r>
          </w:p>
          <w:p w:rsidR="00531012" w:rsidRPr="00531012" w:rsidRDefault="00531012" w:rsidP="0053101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sz w:val="18"/>
                <w:szCs w:val="18"/>
              </w:rPr>
              <w:t xml:space="preserve">Documents ressources: </w:t>
            </w:r>
          </w:p>
          <w:p w:rsidR="00531012" w:rsidRPr="00531012" w:rsidRDefault="00531012" w:rsidP="0053101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31012">
              <w:rPr>
                <w:rFonts w:ascii="Arial" w:hAnsi="Arial" w:cs="Arial"/>
                <w:sz w:val="18"/>
                <w:szCs w:val="18"/>
              </w:rPr>
              <w:t>Schéma électrique du système.</w:t>
            </w:r>
          </w:p>
          <w:p w:rsidR="00531012" w:rsidRPr="00531012" w:rsidRDefault="00531012" w:rsidP="0053101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31012">
              <w:rPr>
                <w:rFonts w:ascii="Arial" w:hAnsi="Arial" w:cs="Arial"/>
                <w:sz w:val="18"/>
                <w:szCs w:val="18"/>
              </w:rPr>
              <w:t>Carnet de prescriptions de sécurité électrique UTE C 18-510 § 3.3.3 et § 4.4</w:t>
            </w:r>
            <w:r w:rsidRPr="00531012">
              <w:rPr>
                <w:rFonts w:ascii="Arial" w:hAnsi="Arial" w:cs="Arial"/>
                <w:b/>
                <w:sz w:val="18"/>
                <w:szCs w:val="18"/>
              </w:rPr>
              <w:t>Lieu :</w:t>
            </w:r>
            <w:r w:rsidRPr="00531012">
              <w:rPr>
                <w:rFonts w:ascii="Arial" w:hAnsi="Arial" w:cs="Arial"/>
                <w:sz w:val="18"/>
                <w:szCs w:val="18"/>
              </w:rPr>
              <w:t xml:space="preserve"> Atelier BTS Electrotechnique</w:t>
            </w:r>
          </w:p>
          <w:p w:rsidR="00531012" w:rsidRPr="00531012" w:rsidRDefault="00531012" w:rsidP="0053101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sz w:val="18"/>
                <w:szCs w:val="18"/>
              </w:rPr>
              <w:t>Durée :</w:t>
            </w:r>
            <w:r w:rsidRPr="00531012">
              <w:rPr>
                <w:rFonts w:ascii="Arial" w:hAnsi="Arial" w:cs="Arial"/>
                <w:sz w:val="18"/>
                <w:szCs w:val="18"/>
              </w:rPr>
              <w:t xml:space="preserve"> 30 minutes maximum</w:t>
            </w: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sz w:val="18"/>
                <w:szCs w:val="18"/>
              </w:rPr>
              <w:t>ravail demandé</w:t>
            </w: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sz w:val="18"/>
                <w:szCs w:val="18"/>
              </w:rPr>
              <w:t>Intervention à effectuer:</w:t>
            </w:r>
            <w:r w:rsidRPr="0053101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31012" w:rsidRPr="00531012" w:rsidRDefault="00531012" w:rsidP="00531012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iCs/>
                <w:sz w:val="18"/>
                <w:szCs w:val="18"/>
              </w:rPr>
              <w:tab/>
              <w:t>Vous devez effectuer la mise en service de l’ouvrage</w:t>
            </w: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1245"/>
        </w:trPr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531012" w:rsidRPr="00531012" w:rsidRDefault="00531012" w:rsidP="0053101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Résultats attendus :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 xml:space="preserve">- attend l’autorisation de travail du chargé d’exploitation pour démarrer l’intervention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 xml:space="preserve">- analyse l’ensemble des risques de la situation de travail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 xml:space="preserve">- prend les mesures de prévention nécessaires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 xml:space="preserve">- définit, vérifie, porte et dispose correctement les E. P. I., E. C. S. et E. I. S. nécessaires durant l’exécution de l’activité prescrite (UTE C 18-510 § 4.3.1.4 et Annexe V-A)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 xml:space="preserve">- effectue la mise en service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 xml:space="preserve">- réalise si nécessaire la consignation de l’ouvrage électrique puis sa déconsignation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 xml:space="preserve">- libère la zone de travail à la fin de son activité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sz w:val="18"/>
                <w:szCs w:val="18"/>
              </w:rPr>
              <w:t xml:space="preserve">- remplit correctement l’avis de fin de travail et le transmet au chargé d’exploitation </w:t>
            </w:r>
          </w:p>
          <w:p w:rsidR="00531012" w:rsidRPr="00531012" w:rsidRDefault="00531012" w:rsidP="00531012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1035"/>
        </w:trPr>
        <w:tc>
          <w:tcPr>
            <w:tcW w:w="10844" w:type="dxa"/>
            <w:gridSpan w:val="8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sz w:val="18"/>
                <w:szCs w:val="18"/>
              </w:rPr>
              <w:t>Préparation :</w:t>
            </w:r>
            <w:r w:rsidRPr="00531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1012" w:rsidRPr="00531012" w:rsidRDefault="00531012" w:rsidP="00531012">
            <w:pPr>
              <w:numPr>
                <w:ilvl w:val="0"/>
                <w:numId w:val="58"/>
              </w:numPr>
              <w:tabs>
                <w:tab w:val="clear" w:pos="360"/>
                <w:tab w:val="num" w:pos="21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sz w:val="18"/>
                <w:szCs w:val="18"/>
              </w:rPr>
              <w:t>Q1 - Cocher le matériel nécessaire à votre intervention.</w:t>
            </w: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ÉQUIPEMENTS DE PROTECTION INDIVIDUELLE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 w:rsidRPr="00531012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ÉQUIPEMENTS INDIVIDUELS DE SÉCURITÉ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Vêtements de protection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Cadenas</w:t>
            </w: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Paire de gants de travail et gants isolants avec étui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Macaron de consignation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Casque isolant et anti choc ou coiffe isolante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Outils isolants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Visière anti-UV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Tapis isolant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 w:rsidRPr="00531012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ÉQUIPEMENTS COLLECTIFS DE SÉCURITÉ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</w:p>
          <w:p w:rsidR="00531012" w:rsidRPr="00531012" w:rsidRDefault="00531012" w:rsidP="00531012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 w:rsidRPr="00531012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MATÉRIELS DE MESURE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Ecran de protection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Voltmètre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Banderole de balisage de zone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Ampèremètre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531012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Pancarte d’avertissement de travaux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Ohmmètre</w:t>
            </w: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26351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t>Vérificateur d’absence de tension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31012">
              <w:rPr>
                <w:rFonts w:ascii="Arial" w:hAnsi="Arial" w:cs="Arial"/>
                <w:bCs/>
                <w:iCs/>
                <w:sz w:val="18"/>
                <w:szCs w:val="18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31012" w:rsidRPr="00531012" w:rsidTr="0026351B">
        <w:tblPrEx>
          <w:tblCellMar>
            <w:left w:w="70" w:type="dxa"/>
            <w:right w:w="70" w:type="dxa"/>
          </w:tblCellMar>
        </w:tblPrEx>
        <w:trPr>
          <w:trHeight w:val="1833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1012" w:rsidRPr="00531012" w:rsidRDefault="00531012" w:rsidP="00531012">
            <w:pPr>
              <w:numPr>
                <w:ilvl w:val="0"/>
                <w:numId w:val="59"/>
              </w:numPr>
              <w:tabs>
                <w:tab w:val="num" w:pos="21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31012">
              <w:rPr>
                <w:rFonts w:ascii="Arial" w:hAnsi="Arial" w:cs="Arial"/>
                <w:b/>
                <w:sz w:val="18"/>
                <w:szCs w:val="18"/>
              </w:rPr>
              <w:t>Q2 - Par rapport à votre intervention préciser les opérations effectuées dans l’ordre chronologique :</w:t>
            </w:r>
          </w:p>
          <w:p w:rsidR="00531012" w:rsidRPr="00531012" w:rsidRDefault="00531012" w:rsidP="005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1012" w:rsidRPr="00531012" w:rsidRDefault="00531012" w:rsidP="005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1012" w:rsidRPr="00531012" w:rsidTr="0026351B">
        <w:tblPrEx>
          <w:tblCellMar>
            <w:left w:w="70" w:type="dxa"/>
            <w:right w:w="70" w:type="dxa"/>
          </w:tblCellMar>
        </w:tblPrEx>
        <w:trPr>
          <w:trHeight w:val="83"/>
        </w:trPr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1012" w:rsidRPr="00531012" w:rsidRDefault="00531012" w:rsidP="005310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39A0" w:rsidRDefault="005C39A0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tbl>
      <w:tblPr>
        <w:tblpPr w:leftFromText="141" w:rightFromText="141" w:vertAnchor="page" w:horzAnchor="margin" w:tblpXSpec="center" w:tblpY="824"/>
        <w:tblW w:w="108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2834"/>
        <w:gridCol w:w="337"/>
        <w:gridCol w:w="160"/>
        <w:gridCol w:w="2764"/>
        <w:gridCol w:w="2056"/>
        <w:gridCol w:w="425"/>
        <w:gridCol w:w="212"/>
      </w:tblGrid>
      <w:tr w:rsidR="005C39A0" w:rsidRPr="005C39A0" w:rsidTr="005C39A0">
        <w:tc>
          <w:tcPr>
            <w:tcW w:w="2056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10" w:color="auto" w:fill="auto"/>
            <w:vAlign w:val="center"/>
          </w:tcPr>
          <w:p w:rsidR="00585CDA" w:rsidRDefault="005C39A0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5C39A0">
              <w:rPr>
                <w:rFonts w:ascii="Arial" w:hAnsi="Arial" w:cs="Arial"/>
                <w:i/>
                <w:iCs/>
                <w:sz w:val="20"/>
              </w:rPr>
              <w:lastRenderedPageBreak/>
              <w:t>Donneur d’ordre</w:t>
            </w:r>
          </w:p>
          <w:p w:rsidR="00585CDA" w:rsidRDefault="005C39A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5C39A0">
              <w:rPr>
                <w:rFonts w:ascii="Arial" w:hAnsi="Arial" w:cs="Arial"/>
                <w:b/>
                <w:iCs/>
                <w:sz w:val="20"/>
              </w:rPr>
              <w:t>Chargé</w:t>
            </w:r>
          </w:p>
          <w:p w:rsidR="00585CDA" w:rsidRDefault="005C39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C39A0">
              <w:rPr>
                <w:rFonts w:ascii="Arial" w:hAnsi="Arial" w:cs="Arial"/>
                <w:b/>
                <w:iCs/>
                <w:sz w:val="20"/>
              </w:rPr>
              <w:t>D’exploitation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85CDA" w:rsidRDefault="005C39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39A0">
              <w:rPr>
                <w:rFonts w:ascii="Arial" w:hAnsi="Arial" w:cs="Arial"/>
                <w:b/>
                <w:bCs/>
                <w:sz w:val="20"/>
              </w:rPr>
              <w:t>TÂCHE n°2</w:t>
            </w:r>
          </w:p>
          <w:p w:rsidR="00585CDA" w:rsidRDefault="005C39A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C39A0">
              <w:rPr>
                <w:rFonts w:ascii="Arial" w:hAnsi="Arial" w:cs="Arial"/>
                <w:b/>
                <w:i/>
                <w:sz w:val="20"/>
              </w:rPr>
              <w:t>Exécuter des tâches de mesurage / réglage</w:t>
            </w: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nil"/>
              <w:bottom w:val="double" w:sz="6" w:space="0" w:color="auto"/>
            </w:tcBorders>
            <w:shd w:val="pct10" w:color="auto" w:fill="auto"/>
            <w:vAlign w:val="center"/>
          </w:tcPr>
          <w:p w:rsidR="00585CDA" w:rsidRDefault="005C39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39A0">
              <w:rPr>
                <w:rFonts w:ascii="Arial" w:hAnsi="Arial" w:cs="Arial"/>
                <w:b/>
                <w:bCs/>
                <w:sz w:val="20"/>
              </w:rPr>
              <w:t>BR</w:t>
            </w:r>
          </w:p>
          <w:p w:rsidR="00585CDA" w:rsidRDefault="005C39A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>FICHE PRÉPARATION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c>
          <w:tcPr>
            <w:tcW w:w="10844" w:type="dxa"/>
            <w:gridSpan w:val="8"/>
            <w:tcBorders>
              <w:top w:val="nil"/>
            </w:tcBorders>
          </w:tcPr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Conditions initiales:</w:t>
            </w:r>
          </w:p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sz w:val="20"/>
              </w:rPr>
              <w:t>L’équipement électrique est sous tension.</w:t>
            </w:r>
          </w:p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Contraintes d’exploitation:</w:t>
            </w:r>
            <w:r w:rsidRPr="005C39A0">
              <w:rPr>
                <w:rFonts w:ascii="Arial" w:hAnsi="Arial" w:cs="Arial"/>
                <w:sz w:val="20"/>
              </w:rPr>
              <w:t xml:space="preserve"> </w:t>
            </w:r>
          </w:p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sz w:val="20"/>
              </w:rPr>
              <w:t>L’installation doit rester en service.</w:t>
            </w:r>
          </w:p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 xml:space="preserve">Documents ressources: </w:t>
            </w:r>
          </w:p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sz w:val="20"/>
              </w:rPr>
              <w:t>Schéma électrique du système.</w:t>
            </w:r>
          </w:p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sz w:val="20"/>
              </w:rPr>
              <w:t>Carnet de prescriptions de sécurité électrique UTE C 18-510 § 3.3.3 et § 4.4</w:t>
            </w:r>
          </w:p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Lieu :</w:t>
            </w:r>
            <w:r>
              <w:rPr>
                <w:rFonts w:ascii="Arial" w:hAnsi="Arial" w:cs="Arial"/>
                <w:sz w:val="20"/>
              </w:rPr>
              <w:t xml:space="preserve"> Atelier BTS Electrotechnique</w:t>
            </w:r>
          </w:p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Durée :</w:t>
            </w:r>
            <w:r w:rsidRPr="005C39A0">
              <w:rPr>
                <w:rFonts w:ascii="Arial" w:hAnsi="Arial" w:cs="Arial"/>
                <w:sz w:val="20"/>
              </w:rPr>
              <w:t xml:space="preserve"> 30 minutes maximum.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585CDA" w:rsidRDefault="005C39A0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Travail demandé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rPr>
          <w:trHeight w:val="764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85CDA" w:rsidRDefault="005C39A0">
            <w:pPr>
              <w:spacing w:before="60"/>
              <w:rPr>
                <w:rFonts w:ascii="Arial" w:hAnsi="Arial" w:cs="Arial"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Intervention à effectuer:</w:t>
            </w:r>
            <w:r w:rsidRPr="005C39A0">
              <w:rPr>
                <w:rFonts w:ascii="Arial" w:hAnsi="Arial" w:cs="Arial"/>
                <w:sz w:val="20"/>
              </w:rPr>
              <w:t xml:space="preserve">  </w:t>
            </w:r>
          </w:p>
          <w:p w:rsidR="00585CDA" w:rsidRDefault="005C39A0">
            <w:pPr>
              <w:spacing w:before="60"/>
              <w:rPr>
                <w:rFonts w:ascii="Arial" w:hAnsi="Arial" w:cs="Arial"/>
                <w:iCs/>
                <w:sz w:val="20"/>
              </w:rPr>
            </w:pPr>
            <w:r w:rsidRPr="005C39A0">
              <w:rPr>
                <w:rFonts w:ascii="Arial" w:hAnsi="Arial" w:cs="Arial"/>
                <w:iCs/>
                <w:sz w:val="20"/>
              </w:rPr>
              <w:tab/>
              <w:t xml:space="preserve">Vous devez effectuer une intervention de mesurage </w:t>
            </w:r>
            <w:r>
              <w:rPr>
                <w:rFonts w:ascii="Arial" w:hAnsi="Arial" w:cs="Arial"/>
                <w:iCs/>
                <w:sz w:val="20"/>
              </w:rPr>
              <w:t>de l’isolement</w:t>
            </w:r>
            <w:r w:rsidRPr="005C39A0">
              <w:rPr>
                <w:rFonts w:ascii="Arial" w:hAnsi="Arial" w:cs="Arial"/>
                <w:iCs/>
                <w:sz w:val="20"/>
              </w:rPr>
              <w:t xml:space="preserve"> 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rPr>
          <w:trHeight w:val="1245"/>
        </w:trPr>
        <w:tc>
          <w:tcPr>
            <w:tcW w:w="10844" w:type="dxa"/>
            <w:gridSpan w:val="8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585CDA" w:rsidRDefault="005C39A0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5C39A0">
              <w:rPr>
                <w:rFonts w:ascii="Arial" w:hAnsi="Arial" w:cs="Arial"/>
                <w:b/>
                <w:bCs/>
                <w:sz w:val="20"/>
              </w:rPr>
              <w:t xml:space="preserve">Résultats attendus :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attend l’autorisation de travail du chargé d’exploitation pour démarrer l’intervention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analyse l’ensemble des risques de la situation de travail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prend les mesures de prévention nécessaires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définit, vérifie, porte et dispose correctement les E. P. I., E. C. S. et E. I. S. nécessaires durant l’exécution de l’activité prescrite (UTE C 18-510 § 4.3.1.4 et Annexe V-A)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choisit et calibre correctement le matériel de mesurage en fonction des mesures à réaliser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vérifie le bon fonctionnement et le bon état du matériel de mesurage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réalise les mesures et les réglages dans les règles de l’art et interprète correctement les résultats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 xml:space="preserve">- libère la zone de travail à la fin de son activité </w:t>
            </w:r>
          </w:p>
          <w:p w:rsidR="00585CDA" w:rsidRDefault="005C39A0">
            <w:pPr>
              <w:numPr>
                <w:ilvl w:val="0"/>
                <w:numId w:val="60"/>
              </w:numPr>
              <w:spacing w:before="60"/>
              <w:rPr>
                <w:rFonts w:ascii="Arial" w:hAnsi="Arial" w:cs="Arial"/>
                <w:bCs/>
                <w:sz w:val="20"/>
              </w:rPr>
            </w:pPr>
            <w:r w:rsidRPr="005C39A0">
              <w:rPr>
                <w:rFonts w:ascii="Arial" w:hAnsi="Arial" w:cs="Arial"/>
                <w:bCs/>
                <w:sz w:val="20"/>
              </w:rPr>
              <w:t>- rempli correctement l’avis de fin de travail et le transmet au chargé d’exploitation et remet les résultats obtenus</w:t>
            </w:r>
          </w:p>
        </w:tc>
      </w:tr>
      <w:tr w:rsidR="00B81A81" w:rsidRPr="005C39A0" w:rsidTr="005C39A0">
        <w:tblPrEx>
          <w:tblCellMar>
            <w:left w:w="70" w:type="dxa"/>
            <w:right w:w="70" w:type="dxa"/>
          </w:tblCellMar>
        </w:tblPrEx>
        <w:trPr>
          <w:trHeight w:val="1035"/>
        </w:trPr>
        <w:tc>
          <w:tcPr>
            <w:tcW w:w="10844" w:type="dxa"/>
            <w:gridSpan w:val="8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85CDA" w:rsidRDefault="005C39A0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Préparation :</w:t>
            </w:r>
            <w:r w:rsidRPr="005C39A0">
              <w:rPr>
                <w:rFonts w:ascii="Arial" w:hAnsi="Arial" w:cs="Arial"/>
                <w:sz w:val="20"/>
              </w:rPr>
              <w:t xml:space="preserve"> </w:t>
            </w:r>
          </w:p>
          <w:p w:rsidR="00585CDA" w:rsidRDefault="005C39A0">
            <w:pPr>
              <w:numPr>
                <w:ilvl w:val="0"/>
                <w:numId w:val="58"/>
              </w:numPr>
              <w:tabs>
                <w:tab w:val="clear" w:pos="360"/>
                <w:tab w:val="num" w:pos="214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Q1 - Cocher le matériel nécessaire à votre intervention.</w:t>
            </w: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5C39A0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DE PROTECTION INDIVIDUELLE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5C39A0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INDIVIDUELS DE SÉCURITÉ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 xml:space="preserve">Vêtements de protection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Cadenas</w:t>
            </w:r>
            <w:r w:rsidRPr="005C39A0">
              <w:rPr>
                <w:rFonts w:ascii="Arial" w:hAnsi="Arial" w:cs="Arial"/>
                <w:bCs/>
                <w:iCs/>
                <w:sz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Paire de gants de travail et gants isolants avec étui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Macaron de consignation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Casque isolant et anti choc ou coiffe isolante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Outils isolants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Visière anti-UV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Tapis isolant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5C39A0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ÉQUIPEMENTS COLLECTIFS DE SÉCURITÉ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</w:p>
          <w:p w:rsidR="005C39A0" w:rsidRPr="005C39A0" w:rsidRDefault="005C39A0" w:rsidP="005C39A0">
            <w:pPr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 w:rsidRPr="005C39A0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MATÉRIELS DE MESURE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Ecran de protection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Voltmètre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Banderole de balisage de zone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Ampèremètre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Pancarte d’avertissement de travaux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Ohmmètre</w:t>
            </w:r>
            <w:r w:rsidRPr="005C39A0">
              <w:rPr>
                <w:rFonts w:ascii="Arial" w:hAnsi="Arial" w:cs="Arial"/>
                <w:bCs/>
                <w:iCs/>
                <w:sz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C39A0" w:rsidRPr="005C39A0" w:rsidTr="005C39A0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89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t>Vérificateur d’absence de tension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  <w:r w:rsidRPr="005C39A0">
              <w:rPr>
                <w:rFonts w:ascii="Arial" w:hAnsi="Arial" w:cs="Arial"/>
                <w:bCs/>
                <w:iCs/>
                <w:sz w:val="20"/>
              </w:rPr>
              <w:sym w:font="Symbol" w:char="F07F"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B81A81" w:rsidRPr="005C39A0" w:rsidTr="00B81A81">
        <w:tblPrEx>
          <w:tblCellMar>
            <w:left w:w="70" w:type="dxa"/>
            <w:right w:w="70" w:type="dxa"/>
          </w:tblCellMar>
        </w:tblPrEx>
        <w:trPr>
          <w:trHeight w:val="83"/>
        </w:trPr>
        <w:tc>
          <w:tcPr>
            <w:tcW w:w="10844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Pr="005C39A0" w:rsidRDefault="005C39A0" w:rsidP="005C39A0">
            <w:pPr>
              <w:numPr>
                <w:ilvl w:val="0"/>
                <w:numId w:val="59"/>
              </w:numPr>
              <w:tabs>
                <w:tab w:val="num" w:pos="214"/>
              </w:tabs>
              <w:rPr>
                <w:rFonts w:ascii="Arial" w:hAnsi="Arial" w:cs="Arial"/>
                <w:b/>
                <w:sz w:val="20"/>
              </w:rPr>
            </w:pPr>
            <w:r w:rsidRPr="005C39A0">
              <w:rPr>
                <w:rFonts w:ascii="Arial" w:hAnsi="Arial" w:cs="Arial"/>
                <w:b/>
                <w:sz w:val="20"/>
              </w:rPr>
              <w:t>Q2 - Par rapport à votre intervention préciser les opérations effectuées dans l’ordre chronologique :</w:t>
            </w:r>
          </w:p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  <w:p w:rsidR="005C39A0" w:rsidRPr="005C39A0" w:rsidRDefault="005C39A0" w:rsidP="005C39A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26CF0" w:rsidRDefault="00726CF0" w:rsidP="000C688B">
      <w:pPr>
        <w:rPr>
          <w:szCs w:val="22"/>
        </w:rPr>
      </w:pPr>
    </w:p>
    <w:p w:rsidR="00531012" w:rsidRPr="00726CF0" w:rsidRDefault="00531012" w:rsidP="000C688B">
      <w:pPr>
        <w:rPr>
          <w:szCs w:val="22"/>
        </w:rPr>
      </w:pPr>
    </w:p>
    <w:sectPr w:rsidR="00531012" w:rsidRPr="00726CF0" w:rsidSect="005C39A0">
      <w:headerReference w:type="default" r:id="rId12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04" w:rsidRDefault="00267804" w:rsidP="000A2EB0">
      <w:r>
        <w:separator/>
      </w:r>
    </w:p>
  </w:endnote>
  <w:endnote w:type="continuationSeparator" w:id="1">
    <w:p w:rsidR="00267804" w:rsidRDefault="00267804" w:rsidP="000A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12" w:rsidRPr="004E47DF" w:rsidRDefault="00531012" w:rsidP="00F70F04">
    <w:pPr>
      <w:pStyle w:val="Pieddepage"/>
      <w:pBdr>
        <w:top w:val="thinThickSmallGap" w:sz="24" w:space="1" w:color="4F81BD" w:themeColor="accent1"/>
      </w:pBdr>
      <w:rPr>
        <w:sz w:val="16"/>
        <w:szCs w:val="16"/>
      </w:rPr>
    </w:pPr>
    <w:r w:rsidRPr="00724901">
      <w:rPr>
        <w:sz w:val="16"/>
        <w:szCs w:val="16"/>
      </w:rPr>
      <w:t>Essais de Systèmes/</w:t>
    </w:r>
    <w:fldSimple w:instr=" FILENAME   \* MERGEFORMAT ">
      <w:ins w:id="19" w:author=" Rigaud Philippe" w:date="2010-09-08T11:18:00Z">
        <w:r w:rsidR="00AB77C9" w:rsidRPr="00AB77C9">
          <w:rPr>
            <w:noProof/>
            <w:sz w:val="16"/>
            <w:szCs w:val="16"/>
            <w:rPrChange w:id="20" w:author=" Rigaud Philippe" w:date="2010-09-08T11:18:00Z">
              <w:rPr/>
            </w:rPrChange>
          </w:rPr>
          <w:t>EdS_TP_th1_S3.docx</w:t>
        </w:r>
      </w:ins>
      <w:del w:id="21" w:author=" Rigaud Philippe" w:date="2010-09-08T11:18:00Z">
        <w:r w:rsidR="00B71472" w:rsidRPr="00B71472" w:rsidDel="00DD60F8">
          <w:rPr>
            <w:noProof/>
            <w:sz w:val="16"/>
            <w:szCs w:val="16"/>
          </w:rPr>
          <w:delText>EdS_TP_th1_S3.docx</w:delText>
        </w:r>
      </w:del>
    </w:fldSimple>
    <w:r w:rsidRPr="00724901">
      <w:rPr>
        <w:sz w:val="16"/>
        <w:szCs w:val="16"/>
      </w:rPr>
      <w:ptab w:relativeTo="margin" w:alignment="right" w:leader="none"/>
    </w:r>
    <w:r w:rsidRPr="00724901">
      <w:rPr>
        <w:sz w:val="16"/>
        <w:szCs w:val="16"/>
      </w:rPr>
      <w:t xml:space="preserve">Page </w:t>
    </w:r>
    <w:r w:rsidR="00AB77C9" w:rsidRPr="00724901">
      <w:rPr>
        <w:sz w:val="16"/>
        <w:szCs w:val="16"/>
      </w:rPr>
      <w:fldChar w:fldCharType="begin"/>
    </w:r>
    <w:r w:rsidRPr="00724901">
      <w:rPr>
        <w:sz w:val="16"/>
        <w:szCs w:val="16"/>
      </w:rPr>
      <w:instrText xml:space="preserve"> PAGE   \* MERGEFORMAT </w:instrText>
    </w:r>
    <w:r w:rsidR="00AB77C9" w:rsidRPr="00724901">
      <w:rPr>
        <w:sz w:val="16"/>
        <w:szCs w:val="16"/>
      </w:rPr>
      <w:fldChar w:fldCharType="separate"/>
    </w:r>
    <w:r w:rsidR="00332D00">
      <w:rPr>
        <w:noProof/>
        <w:sz w:val="16"/>
        <w:szCs w:val="16"/>
      </w:rPr>
      <w:t>6</w:t>
    </w:r>
    <w:r w:rsidR="00AB77C9" w:rsidRPr="00724901">
      <w:rPr>
        <w:sz w:val="16"/>
        <w:szCs w:val="16"/>
      </w:rPr>
      <w:fldChar w:fldCharType="end"/>
    </w:r>
    <w:r w:rsidRPr="00724901">
      <w:rPr>
        <w:sz w:val="16"/>
        <w:szCs w:val="16"/>
      </w:rPr>
      <w:t>/</w:t>
    </w:r>
    <w:fldSimple w:instr=" NUMPAGES   \* MERGEFORMAT ">
      <w:r w:rsidR="00332D00" w:rsidRPr="00332D00">
        <w:rPr>
          <w:noProof/>
          <w:sz w:val="16"/>
          <w:szCs w:val="16"/>
        </w:rPr>
        <w:t>6</w:t>
      </w:r>
    </w:fldSimple>
  </w:p>
  <w:p w:rsidR="00531012" w:rsidRDefault="005310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04" w:rsidRDefault="00267804" w:rsidP="000A2EB0">
      <w:r>
        <w:separator/>
      </w:r>
    </w:p>
  </w:footnote>
  <w:footnote w:type="continuationSeparator" w:id="1">
    <w:p w:rsidR="00267804" w:rsidRDefault="00267804" w:rsidP="000A2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12" w:rsidRDefault="00531012">
    <w:pPr>
      <w:pStyle w:val="En-tte"/>
    </w:pPr>
  </w:p>
  <w:tbl>
    <w:tblPr>
      <w:tblStyle w:val="Grilledutableau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2518"/>
      <w:gridCol w:w="4957"/>
      <w:gridCol w:w="2606"/>
    </w:tblGrid>
    <w:tr w:rsidR="00531012" w:rsidRPr="000A2EB0" w:rsidTr="00E408AE">
      <w:trPr>
        <w:trHeight w:val="707"/>
      </w:trPr>
      <w:tc>
        <w:tcPr>
          <w:tcW w:w="2518" w:type="dxa"/>
          <w:vAlign w:val="center"/>
        </w:tcPr>
        <w:p w:rsidR="00531012" w:rsidRPr="000A2EB0" w:rsidRDefault="00531012" w:rsidP="000A2EB0">
          <w:pPr>
            <w:pStyle w:val="En-tte"/>
            <w:jc w:val="center"/>
            <w:rPr>
              <w:sz w:val="18"/>
              <w:szCs w:val="18"/>
            </w:rPr>
          </w:pPr>
          <w:smartTag w:uri="urn:schemas-microsoft-com:office:smarttags" w:element="PersonName">
            <w:smartTagPr>
              <w:attr w:name="ProductID" w:val="Lyc￩e Pablo Neruda"/>
            </w:smartTagPr>
            <w:r w:rsidRPr="000A2EB0">
              <w:rPr>
                <w:sz w:val="18"/>
                <w:szCs w:val="18"/>
              </w:rPr>
              <w:t>Lycée Pablo Neruda</w:t>
            </w:r>
          </w:smartTag>
        </w:p>
        <w:p w:rsidR="00531012" w:rsidRDefault="00531012" w:rsidP="000A2EB0">
          <w:pPr>
            <w:pStyle w:val="En-tte"/>
            <w:jc w:val="center"/>
            <w:rPr>
              <w:sz w:val="18"/>
              <w:szCs w:val="18"/>
            </w:rPr>
          </w:pPr>
          <w:r w:rsidRPr="000A2EB0">
            <w:rPr>
              <w:sz w:val="18"/>
              <w:szCs w:val="18"/>
            </w:rPr>
            <w:t xml:space="preserve">BTS </w:t>
          </w:r>
          <w:r>
            <w:rPr>
              <w:sz w:val="18"/>
              <w:szCs w:val="18"/>
            </w:rPr>
            <w:t>1 Electrotechnique</w:t>
          </w:r>
        </w:p>
        <w:p w:rsidR="00531012" w:rsidRPr="000A2EB0" w:rsidRDefault="00531012" w:rsidP="000A2EB0">
          <w:pPr>
            <w:pStyle w:val="En-tte"/>
            <w:jc w:val="center"/>
          </w:pPr>
          <w:r>
            <w:rPr>
              <w:sz w:val="18"/>
              <w:szCs w:val="18"/>
            </w:rPr>
            <w:t>Essais de Systèmes</w:t>
          </w:r>
        </w:p>
      </w:tc>
      <w:tc>
        <w:tcPr>
          <w:tcW w:w="4957" w:type="dxa"/>
          <w:vMerge w:val="restart"/>
          <w:shd w:val="clear" w:color="auto" w:fill="B6DDE8" w:themeFill="accent5" w:themeFillTint="66"/>
          <w:vAlign w:val="center"/>
        </w:tcPr>
        <w:p w:rsidR="00531012" w:rsidRPr="000A2EB0" w:rsidRDefault="00531012" w:rsidP="00531012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MISE EN SERVICE D’UNE INSTALLATION</w:t>
          </w:r>
        </w:p>
      </w:tc>
      <w:tc>
        <w:tcPr>
          <w:tcW w:w="2606" w:type="dxa"/>
        </w:tcPr>
        <w:p w:rsidR="00531012" w:rsidRDefault="00531012" w:rsidP="00531012">
          <w:pPr>
            <w:pStyle w:val="En-tte"/>
            <w:jc w:val="center"/>
          </w:pPr>
          <w:r w:rsidRPr="000A2EB0">
            <w:rPr>
              <w:noProof/>
            </w:rPr>
            <w:drawing>
              <wp:inline distT="0" distB="0" distL="0" distR="0">
                <wp:extent cx="368300" cy="514350"/>
                <wp:effectExtent l="19050" t="0" r="0" b="0"/>
                <wp:docPr id="7" name="Image 1" descr="logo_pab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ab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31012" w:rsidRPr="000A2EB0" w:rsidRDefault="00531012" w:rsidP="00531012">
          <w:pPr>
            <w:pStyle w:val="En-tte"/>
            <w:jc w:val="center"/>
            <w:rPr>
              <w:sz w:val="16"/>
              <w:szCs w:val="16"/>
            </w:rPr>
          </w:pPr>
          <w:r w:rsidRPr="000A2EB0">
            <w:rPr>
              <w:sz w:val="16"/>
              <w:szCs w:val="16"/>
            </w:rPr>
            <w:t>2009-2010</w:t>
          </w:r>
        </w:p>
      </w:tc>
    </w:tr>
    <w:tr w:rsidR="00531012" w:rsidRPr="000A2EB0" w:rsidTr="00E408AE">
      <w:trPr>
        <w:trHeight w:val="806"/>
      </w:trPr>
      <w:tc>
        <w:tcPr>
          <w:tcW w:w="2518" w:type="dxa"/>
          <w:vAlign w:val="center"/>
        </w:tcPr>
        <w:p w:rsidR="00B71472" w:rsidRPr="00B71472" w:rsidRDefault="00B71472" w:rsidP="00B71472">
          <w:pPr>
            <w:jc w:val="center"/>
            <w:rPr>
              <w:lang w:val="en-US"/>
            </w:rPr>
          </w:pPr>
          <w:r w:rsidRPr="00B71472">
            <w:rPr>
              <w:sz w:val="22"/>
              <w:lang w:val="en-US"/>
            </w:rPr>
            <w:t>Référence TP</w:t>
          </w:r>
        </w:p>
        <w:p w:rsidR="00B71472" w:rsidRPr="00B71472" w:rsidRDefault="00AB77C9" w:rsidP="00B71472">
          <w:pPr>
            <w:jc w:val="center"/>
            <w:rPr>
              <w:lang w:val="en-US"/>
            </w:rPr>
          </w:pPr>
          <w:fldSimple w:instr=" FILENAME   \* MERGEFORMAT ">
            <w:ins w:id="1" w:author=" Rigaud Philippe" w:date="2010-09-08T11:18:00Z">
              <w:r w:rsidRPr="00AB77C9">
                <w:rPr>
                  <w:noProof/>
                  <w:lang w:val="en-US"/>
                  <w:rPrChange w:id="2" w:author=" Rigaud Philippe" w:date="2010-09-08T11:18:00Z">
                    <w:rPr/>
                  </w:rPrChange>
                </w:rPr>
                <w:t>EdS_TP_th1_S3.docx</w:t>
              </w:r>
            </w:ins>
            <w:del w:id="3" w:author=" Rigaud Philippe" w:date="2010-09-08T11:18:00Z">
              <w:r w:rsidR="00B71472" w:rsidRPr="00B71472" w:rsidDel="00DD60F8">
                <w:rPr>
                  <w:noProof/>
                  <w:lang w:val="en-US"/>
                </w:rPr>
                <w:delText>EdS_TP_th1_S3.docx</w:delText>
              </w:r>
            </w:del>
          </w:fldSimple>
        </w:p>
        <w:p w:rsidR="00531012" w:rsidRPr="00204A95" w:rsidRDefault="00531012" w:rsidP="000A2EB0">
          <w:pPr>
            <w:pStyle w:val="En-tte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4957" w:type="dxa"/>
          <w:vMerge/>
          <w:shd w:val="clear" w:color="auto" w:fill="B6DDE8" w:themeFill="accent5" w:themeFillTint="66"/>
          <w:vAlign w:val="center"/>
        </w:tcPr>
        <w:p w:rsidR="00531012" w:rsidRPr="00204A95" w:rsidRDefault="00531012" w:rsidP="00531012">
          <w:pPr>
            <w:jc w:val="center"/>
            <w:rPr>
              <w:sz w:val="28"/>
              <w:szCs w:val="28"/>
              <w:lang w:val="en-US"/>
            </w:rPr>
          </w:pPr>
        </w:p>
      </w:tc>
      <w:tc>
        <w:tcPr>
          <w:tcW w:w="2606" w:type="dxa"/>
          <w:vAlign w:val="center"/>
        </w:tcPr>
        <w:p w:rsidR="00000000" w:rsidRDefault="00AB77C9">
          <w:pPr>
            <w:pStyle w:val="En-tte"/>
            <w:rPr>
              <w:del w:id="4" w:author=" Rigaud Philippe" w:date="2010-09-08T11:17:00Z"/>
              <w:noProof/>
              <w:sz w:val="16"/>
              <w:szCs w:val="16"/>
              <w:rPrChange w:id="5" w:author=" Rigaud Philippe" w:date="2010-09-08T11:16:00Z">
                <w:rPr>
                  <w:del w:id="6" w:author=" Rigaud Philippe" w:date="2010-09-08T11:17:00Z"/>
                  <w:rFonts w:eastAsiaTheme="minorEastAsia" w:cstheme="minorBidi"/>
                  <w:noProof/>
                  <w:sz w:val="22"/>
                </w:rPr>
              </w:rPrChange>
            </w:rPr>
            <w:pPrChange w:id="7" w:author=" Rigaud Philippe" w:date="2010-09-08T11:16:00Z">
              <w:pPr>
                <w:pStyle w:val="En-tte"/>
                <w:jc w:val="center"/>
              </w:pPr>
            </w:pPrChange>
          </w:pPr>
          <w:r w:rsidRPr="00AB77C9">
            <w:rPr>
              <w:noProof/>
              <w:sz w:val="16"/>
              <w:szCs w:val="16"/>
              <w:u w:val="single"/>
              <w:rPrChange w:id="8" w:author=" Rigaud Philippe" w:date="2010-09-08T11:17:00Z">
                <w:rPr>
                  <w:noProof/>
                </w:rPr>
              </w:rPrChange>
            </w:rPr>
            <w:t>Systémes</w:t>
          </w:r>
          <w:r w:rsidRPr="00AB77C9">
            <w:rPr>
              <w:noProof/>
              <w:sz w:val="16"/>
              <w:szCs w:val="16"/>
              <w:rPrChange w:id="9" w:author=" Rigaud Philippe" w:date="2010-09-08T11:16:00Z">
                <w:rPr>
                  <w:noProof/>
                </w:rPr>
              </w:rPrChange>
            </w:rPr>
            <w:t xml:space="preserve"> : </w:t>
          </w:r>
        </w:p>
        <w:p w:rsidR="00000000" w:rsidRDefault="00AB77C9">
          <w:pPr>
            <w:pStyle w:val="En-tte"/>
            <w:rPr>
              <w:ins w:id="10" w:author=" Rigaud Philippe" w:date="2010-09-08T11:16:00Z"/>
              <w:noProof/>
              <w:sz w:val="16"/>
              <w:szCs w:val="16"/>
              <w:rPrChange w:id="11" w:author=" Rigaud Philippe" w:date="2010-09-08T11:16:00Z">
                <w:rPr>
                  <w:ins w:id="12" w:author=" Rigaud Philippe" w:date="2010-09-08T11:16:00Z"/>
                  <w:rFonts w:eastAsiaTheme="minorEastAsia" w:cstheme="minorBidi"/>
                  <w:noProof/>
                  <w:sz w:val="22"/>
                </w:rPr>
              </w:rPrChange>
            </w:rPr>
            <w:pPrChange w:id="13" w:author=" Rigaud Philippe" w:date="2010-09-08T11:17:00Z">
              <w:pPr>
                <w:pStyle w:val="En-tte"/>
                <w:jc w:val="center"/>
              </w:pPr>
            </w:pPrChange>
          </w:pPr>
          <w:r w:rsidRPr="00AB77C9">
            <w:rPr>
              <w:noProof/>
              <w:sz w:val="16"/>
              <w:szCs w:val="16"/>
              <w:rPrChange w:id="14" w:author=" Rigaud Philippe" w:date="2010-09-08T11:16:00Z">
                <w:rPr>
                  <w:noProof/>
                </w:rPr>
              </w:rPrChange>
            </w:rPr>
            <w:t>Traitement de surface</w:t>
          </w:r>
        </w:p>
        <w:p w:rsidR="00000000" w:rsidRDefault="00AB77C9">
          <w:pPr>
            <w:pStyle w:val="En-tte"/>
            <w:rPr>
              <w:rFonts w:eastAsiaTheme="minorEastAsia" w:cstheme="minorBidi"/>
              <w:noProof/>
              <w:sz w:val="22"/>
            </w:rPr>
            <w:pPrChange w:id="15" w:author=" Rigaud Philippe" w:date="2010-09-08T11:17:00Z">
              <w:pPr>
                <w:pStyle w:val="En-tte"/>
                <w:jc w:val="center"/>
              </w:pPr>
            </w:pPrChange>
          </w:pPr>
          <w:ins w:id="16" w:author=" Rigaud Philippe" w:date="2010-09-08T11:16:00Z">
            <w:r w:rsidRPr="00AB77C9">
              <w:rPr>
                <w:noProof/>
                <w:sz w:val="16"/>
                <w:szCs w:val="16"/>
                <w:u w:val="single"/>
                <w:rPrChange w:id="17" w:author=" Rigaud Philippe" w:date="2010-09-08T11:17:00Z">
                  <w:rPr>
                    <w:noProof/>
                  </w:rPr>
                </w:rPrChange>
              </w:rPr>
              <w:t>Thème </w:t>
            </w:r>
            <w:r w:rsidRPr="00AB77C9">
              <w:rPr>
                <w:noProof/>
                <w:sz w:val="16"/>
                <w:szCs w:val="16"/>
                <w:rPrChange w:id="18" w:author=" Rigaud Philippe" w:date="2010-09-08T11:16:00Z">
                  <w:rPr>
                    <w:noProof/>
                  </w:rPr>
                </w:rPrChange>
              </w:rPr>
              <w:t>: mise en service</w:t>
            </w:r>
          </w:ins>
        </w:p>
      </w:tc>
    </w:tr>
  </w:tbl>
  <w:p w:rsidR="00531012" w:rsidRDefault="0053101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12" w:rsidRDefault="00531012">
    <w:pPr>
      <w:pStyle w:val="En-tte"/>
    </w:pPr>
  </w:p>
  <w:p w:rsidR="00531012" w:rsidRDefault="0053101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12" w:rsidRDefault="00531012">
    <w:pPr>
      <w:pStyle w:val="En-tte"/>
    </w:pPr>
  </w:p>
  <w:p w:rsidR="00531012" w:rsidRDefault="005310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2C84185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60276"/>
    <w:multiLevelType w:val="multilevel"/>
    <w:tmpl w:val="1B3059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2">
    <w:nsid w:val="00E21280"/>
    <w:multiLevelType w:val="multilevel"/>
    <w:tmpl w:val="FE1AD074"/>
    <w:styleLink w:val="fiche1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AB0E2D"/>
    <w:multiLevelType w:val="multilevel"/>
    <w:tmpl w:val="FE1AD074"/>
    <w:numStyleLink w:val="fiche1"/>
  </w:abstractNum>
  <w:abstractNum w:abstractNumId="4">
    <w:nsid w:val="06C55E08"/>
    <w:multiLevelType w:val="hybridMultilevel"/>
    <w:tmpl w:val="65FE60CA"/>
    <w:lvl w:ilvl="0" w:tplc="1E503A1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5">
    <w:nsid w:val="0A557E2B"/>
    <w:multiLevelType w:val="multilevel"/>
    <w:tmpl w:val="1B3059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6">
    <w:nsid w:val="0C443D74"/>
    <w:multiLevelType w:val="multilevel"/>
    <w:tmpl w:val="1B3059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7">
    <w:nsid w:val="0C8736C1"/>
    <w:multiLevelType w:val="hybridMultilevel"/>
    <w:tmpl w:val="A234331C"/>
    <w:lvl w:ilvl="0" w:tplc="02DE71D2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7A621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F810AAF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19E7E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2405E4"/>
    <w:multiLevelType w:val="hybridMultilevel"/>
    <w:tmpl w:val="6B647256"/>
    <w:lvl w:ilvl="0" w:tplc="9CD88F6A">
      <w:start w:val="1"/>
      <w:numFmt w:val="decimal"/>
      <w:lvlText w:val="%1.1"/>
      <w:lvlJc w:val="left"/>
      <w:pPr>
        <w:ind w:left="3480" w:hanging="360"/>
      </w:pPr>
      <w:rPr>
        <w:rFonts w:ascii="Comic Sans MS" w:hAnsi="Comic Sans M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4200" w:hanging="360"/>
      </w:pPr>
    </w:lvl>
    <w:lvl w:ilvl="2" w:tplc="040C001B" w:tentative="1">
      <w:start w:val="1"/>
      <w:numFmt w:val="lowerRoman"/>
      <w:lvlText w:val="%3."/>
      <w:lvlJc w:val="right"/>
      <w:pPr>
        <w:ind w:left="4920" w:hanging="180"/>
      </w:pPr>
    </w:lvl>
    <w:lvl w:ilvl="3" w:tplc="040C000F" w:tentative="1">
      <w:start w:val="1"/>
      <w:numFmt w:val="decimal"/>
      <w:lvlText w:val="%4."/>
      <w:lvlJc w:val="left"/>
      <w:pPr>
        <w:ind w:left="5640" w:hanging="360"/>
      </w:pPr>
    </w:lvl>
    <w:lvl w:ilvl="4" w:tplc="040C0019" w:tentative="1">
      <w:start w:val="1"/>
      <w:numFmt w:val="lowerLetter"/>
      <w:lvlText w:val="%5."/>
      <w:lvlJc w:val="left"/>
      <w:pPr>
        <w:ind w:left="6360" w:hanging="360"/>
      </w:pPr>
    </w:lvl>
    <w:lvl w:ilvl="5" w:tplc="040C001B" w:tentative="1">
      <w:start w:val="1"/>
      <w:numFmt w:val="lowerRoman"/>
      <w:lvlText w:val="%6."/>
      <w:lvlJc w:val="right"/>
      <w:pPr>
        <w:ind w:left="7080" w:hanging="180"/>
      </w:pPr>
    </w:lvl>
    <w:lvl w:ilvl="6" w:tplc="040C000F" w:tentative="1">
      <w:start w:val="1"/>
      <w:numFmt w:val="decimal"/>
      <w:lvlText w:val="%7."/>
      <w:lvlJc w:val="left"/>
      <w:pPr>
        <w:ind w:left="7800" w:hanging="360"/>
      </w:pPr>
    </w:lvl>
    <w:lvl w:ilvl="7" w:tplc="040C0019" w:tentative="1">
      <w:start w:val="1"/>
      <w:numFmt w:val="lowerLetter"/>
      <w:lvlText w:val="%8."/>
      <w:lvlJc w:val="left"/>
      <w:pPr>
        <w:ind w:left="8520" w:hanging="360"/>
      </w:pPr>
    </w:lvl>
    <w:lvl w:ilvl="8" w:tplc="040C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>
    <w:nsid w:val="137A6F5C"/>
    <w:multiLevelType w:val="multilevel"/>
    <w:tmpl w:val="9C4A5040"/>
    <w:lvl w:ilvl="0">
      <w:start w:val="2"/>
      <w:numFmt w:val="decimal"/>
      <w:lvlText w:val="%1"/>
      <w:lvlJc w:val="left"/>
      <w:pPr>
        <w:tabs>
          <w:tab w:val="num" w:pos="674"/>
        </w:tabs>
        <w:ind w:left="674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  <w:b/>
        <w:u w:val="single"/>
      </w:rPr>
    </w:lvl>
  </w:abstractNum>
  <w:abstractNum w:abstractNumId="13">
    <w:nsid w:val="139874EA"/>
    <w:multiLevelType w:val="multilevel"/>
    <w:tmpl w:val="2138B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3DF75A0"/>
    <w:multiLevelType w:val="multilevel"/>
    <w:tmpl w:val="A4586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43C650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6EA5145"/>
    <w:multiLevelType w:val="hybridMultilevel"/>
    <w:tmpl w:val="F562732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694107"/>
    <w:multiLevelType w:val="multilevel"/>
    <w:tmpl w:val="51189A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8">
    <w:nsid w:val="22F55B73"/>
    <w:multiLevelType w:val="multilevel"/>
    <w:tmpl w:val="88F80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6123C0D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A134DD7"/>
    <w:multiLevelType w:val="hybridMultilevel"/>
    <w:tmpl w:val="55A2BDD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A3B5412"/>
    <w:multiLevelType w:val="hybridMultilevel"/>
    <w:tmpl w:val="FB00F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D52FD9"/>
    <w:multiLevelType w:val="multilevel"/>
    <w:tmpl w:val="51189A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3">
    <w:nsid w:val="2EC27B0C"/>
    <w:multiLevelType w:val="hybridMultilevel"/>
    <w:tmpl w:val="9EA0D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822A61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2EB1811"/>
    <w:multiLevelType w:val="multilevel"/>
    <w:tmpl w:val="1306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3A15398"/>
    <w:multiLevelType w:val="multilevel"/>
    <w:tmpl w:val="5A56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344B6EAF"/>
    <w:multiLevelType w:val="multilevel"/>
    <w:tmpl w:val="FE1AD074"/>
    <w:lvl w:ilvl="0">
      <w:start w:val="1"/>
      <w:numFmt w:val="decimal"/>
      <w:lvlText w:val="%1"/>
      <w:lvlJc w:val="left"/>
      <w:pPr>
        <w:ind w:left="644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364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8">
    <w:nsid w:val="34BB15B2"/>
    <w:multiLevelType w:val="multilevel"/>
    <w:tmpl w:val="1B30597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29">
    <w:nsid w:val="35111410"/>
    <w:multiLevelType w:val="hybridMultilevel"/>
    <w:tmpl w:val="AB542DC8"/>
    <w:lvl w:ilvl="0" w:tplc="02DE71D2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AB194B"/>
    <w:multiLevelType w:val="hybridMultilevel"/>
    <w:tmpl w:val="217CD8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8A4752"/>
    <w:multiLevelType w:val="hybridMultilevel"/>
    <w:tmpl w:val="8A927C1E"/>
    <w:lvl w:ilvl="0" w:tplc="C5FAC28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</w:abstractNum>
  <w:abstractNum w:abstractNumId="32">
    <w:nsid w:val="3EDE0F92"/>
    <w:multiLevelType w:val="hybridMultilevel"/>
    <w:tmpl w:val="04C450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1D129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5690CE4"/>
    <w:multiLevelType w:val="hybridMultilevel"/>
    <w:tmpl w:val="76422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6725F5"/>
    <w:multiLevelType w:val="multilevel"/>
    <w:tmpl w:val="E5BA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33B4D39"/>
    <w:multiLevelType w:val="multilevel"/>
    <w:tmpl w:val="FE1AD074"/>
    <w:numStyleLink w:val="fiche1"/>
  </w:abstractNum>
  <w:abstractNum w:abstractNumId="37">
    <w:nsid w:val="5B674DF8"/>
    <w:multiLevelType w:val="hybridMultilevel"/>
    <w:tmpl w:val="F01638C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6F6A46"/>
    <w:multiLevelType w:val="multilevel"/>
    <w:tmpl w:val="88F80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8E0CCB"/>
    <w:multiLevelType w:val="multilevel"/>
    <w:tmpl w:val="88F80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3947076"/>
    <w:multiLevelType w:val="hybridMultilevel"/>
    <w:tmpl w:val="4A5E78C8"/>
    <w:lvl w:ilvl="0" w:tplc="536CEB1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FD31E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CAE0C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02103EA"/>
    <w:multiLevelType w:val="hybridMultilevel"/>
    <w:tmpl w:val="07A47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751D5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33A54FB"/>
    <w:multiLevelType w:val="multilevel"/>
    <w:tmpl w:val="FE1AD074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4C1696C"/>
    <w:multiLevelType w:val="hybridMultilevel"/>
    <w:tmpl w:val="A6C57A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80827FF"/>
    <w:multiLevelType w:val="hybridMultilevel"/>
    <w:tmpl w:val="500EB478"/>
    <w:lvl w:ilvl="0" w:tplc="02DE71D2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96A327D"/>
    <w:multiLevelType w:val="hybridMultilevel"/>
    <w:tmpl w:val="361AFE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CC29D8"/>
    <w:multiLevelType w:val="hybridMultilevel"/>
    <w:tmpl w:val="D9344B44"/>
    <w:lvl w:ilvl="0" w:tplc="9CD88F6A">
      <w:start w:val="1"/>
      <w:numFmt w:val="decimal"/>
      <w:lvlText w:val="%1.1"/>
      <w:lvlJc w:val="left"/>
      <w:pPr>
        <w:ind w:left="1440" w:hanging="360"/>
      </w:pPr>
      <w:rPr>
        <w:rFonts w:ascii="Comic Sans MS" w:hAnsi="Comic Sans M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B065D6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1">
    <w:nsid w:val="7C657E15"/>
    <w:multiLevelType w:val="multilevel"/>
    <w:tmpl w:val="88F80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D463A33"/>
    <w:multiLevelType w:val="hybridMultilevel"/>
    <w:tmpl w:val="F93C2D3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0"/>
  </w:num>
  <w:num w:numId="4">
    <w:abstractNumId w:val="50"/>
  </w:num>
  <w:num w:numId="5">
    <w:abstractNumId w:val="50"/>
  </w:num>
  <w:num w:numId="6">
    <w:abstractNumId w:val="50"/>
  </w:num>
  <w:num w:numId="7">
    <w:abstractNumId w:val="50"/>
  </w:num>
  <w:num w:numId="8">
    <w:abstractNumId w:val="50"/>
  </w:num>
  <w:num w:numId="9">
    <w:abstractNumId w:val="50"/>
  </w:num>
  <w:num w:numId="10">
    <w:abstractNumId w:val="50"/>
  </w:num>
  <w:num w:numId="11">
    <w:abstractNumId w:val="50"/>
  </w:num>
  <w:num w:numId="12">
    <w:abstractNumId w:val="4"/>
  </w:num>
  <w:num w:numId="13">
    <w:abstractNumId w:val="7"/>
  </w:num>
  <w:num w:numId="14">
    <w:abstractNumId w:val="29"/>
  </w:num>
  <w:num w:numId="15">
    <w:abstractNumId w:val="47"/>
  </w:num>
  <w:num w:numId="16">
    <w:abstractNumId w:val="31"/>
  </w:num>
  <w:num w:numId="17">
    <w:abstractNumId w:val="40"/>
  </w:num>
  <w:num w:numId="18">
    <w:abstractNumId w:val="26"/>
  </w:num>
  <w:num w:numId="19">
    <w:abstractNumId w:val="35"/>
  </w:num>
  <w:num w:numId="20">
    <w:abstractNumId w:val="14"/>
  </w:num>
  <w:num w:numId="21">
    <w:abstractNumId w:val="13"/>
  </w:num>
  <w:num w:numId="22">
    <w:abstractNumId w:val="22"/>
  </w:num>
  <w:num w:numId="23">
    <w:abstractNumId w:val="20"/>
  </w:num>
  <w:num w:numId="24">
    <w:abstractNumId w:val="37"/>
  </w:num>
  <w:num w:numId="25">
    <w:abstractNumId w:val="41"/>
  </w:num>
  <w:num w:numId="26">
    <w:abstractNumId w:val="15"/>
  </w:num>
  <w:num w:numId="27">
    <w:abstractNumId w:val="38"/>
  </w:num>
  <w:num w:numId="28">
    <w:abstractNumId w:val="39"/>
  </w:num>
  <w:num w:numId="29">
    <w:abstractNumId w:val="51"/>
  </w:num>
  <w:num w:numId="30">
    <w:abstractNumId w:val="3"/>
  </w:num>
  <w:num w:numId="31">
    <w:abstractNumId w:val="45"/>
  </w:num>
  <w:num w:numId="32">
    <w:abstractNumId w:val="36"/>
  </w:num>
  <w:num w:numId="33">
    <w:abstractNumId w:val="33"/>
  </w:num>
  <w:num w:numId="34">
    <w:abstractNumId w:val="11"/>
  </w:num>
  <w:num w:numId="35">
    <w:abstractNumId w:val="8"/>
  </w:num>
  <w:num w:numId="36">
    <w:abstractNumId w:val="49"/>
  </w:num>
  <w:num w:numId="37">
    <w:abstractNumId w:val="18"/>
  </w:num>
  <w:num w:numId="38">
    <w:abstractNumId w:val="19"/>
  </w:num>
  <w:num w:numId="39">
    <w:abstractNumId w:val="27"/>
  </w:num>
  <w:num w:numId="40">
    <w:abstractNumId w:val="24"/>
  </w:num>
  <w:num w:numId="41">
    <w:abstractNumId w:val="9"/>
  </w:num>
  <w:num w:numId="42">
    <w:abstractNumId w:val="44"/>
  </w:num>
  <w:num w:numId="43">
    <w:abstractNumId w:val="25"/>
  </w:num>
  <w:num w:numId="44">
    <w:abstractNumId w:val="28"/>
  </w:num>
  <w:num w:numId="45">
    <w:abstractNumId w:val="12"/>
  </w:num>
  <w:num w:numId="46">
    <w:abstractNumId w:val="17"/>
  </w:num>
  <w:num w:numId="47">
    <w:abstractNumId w:val="5"/>
  </w:num>
  <w:num w:numId="48">
    <w:abstractNumId w:val="0"/>
  </w:num>
  <w:num w:numId="49">
    <w:abstractNumId w:val="6"/>
  </w:num>
  <w:num w:numId="50">
    <w:abstractNumId w:val="1"/>
  </w:num>
  <w:num w:numId="51">
    <w:abstractNumId w:val="43"/>
  </w:num>
  <w:num w:numId="52">
    <w:abstractNumId w:val="48"/>
  </w:num>
  <w:num w:numId="53">
    <w:abstractNumId w:val="34"/>
  </w:num>
  <w:num w:numId="54">
    <w:abstractNumId w:val="30"/>
  </w:num>
  <w:num w:numId="55">
    <w:abstractNumId w:val="32"/>
  </w:num>
  <w:num w:numId="56">
    <w:abstractNumId w:val="23"/>
  </w:num>
  <w:num w:numId="57">
    <w:abstractNumId w:val="21"/>
  </w:num>
  <w:num w:numId="58">
    <w:abstractNumId w:val="42"/>
  </w:num>
  <w:num w:numId="59">
    <w:abstractNumId w:val="10"/>
  </w:num>
  <w:num w:numId="60">
    <w:abstractNumId w:val="46"/>
  </w:num>
  <w:num w:numId="61">
    <w:abstractNumId w:val="52"/>
  </w:num>
  <w:num w:numId="62">
    <w:abstractNumId w:val="1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revisionView w:markup="0" w:inkAnnotation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B38"/>
    <w:rsid w:val="00096C99"/>
    <w:rsid w:val="000A2EB0"/>
    <w:rsid w:val="000A3B7B"/>
    <w:rsid w:val="000C688B"/>
    <w:rsid w:val="001235FF"/>
    <w:rsid w:val="00152615"/>
    <w:rsid w:val="00152D7A"/>
    <w:rsid w:val="00182D88"/>
    <w:rsid w:val="00197264"/>
    <w:rsid w:val="001B7986"/>
    <w:rsid w:val="001E0E51"/>
    <w:rsid w:val="001F4D4A"/>
    <w:rsid w:val="002010D5"/>
    <w:rsid w:val="00204A95"/>
    <w:rsid w:val="0021379E"/>
    <w:rsid w:val="0021686D"/>
    <w:rsid w:val="0026351B"/>
    <w:rsid w:val="002652F3"/>
    <w:rsid w:val="00267804"/>
    <w:rsid w:val="00276AB8"/>
    <w:rsid w:val="002B0B65"/>
    <w:rsid w:val="002B5CCF"/>
    <w:rsid w:val="00332D00"/>
    <w:rsid w:val="00364B58"/>
    <w:rsid w:val="003740C5"/>
    <w:rsid w:val="00386CD1"/>
    <w:rsid w:val="00392356"/>
    <w:rsid w:val="003952FF"/>
    <w:rsid w:val="003F3132"/>
    <w:rsid w:val="0042475D"/>
    <w:rsid w:val="00440C7B"/>
    <w:rsid w:val="0045769C"/>
    <w:rsid w:val="0047296C"/>
    <w:rsid w:val="004812B4"/>
    <w:rsid w:val="00495B38"/>
    <w:rsid w:val="004E47DF"/>
    <w:rsid w:val="005279B3"/>
    <w:rsid w:val="00530DCB"/>
    <w:rsid w:val="00531012"/>
    <w:rsid w:val="0055556F"/>
    <w:rsid w:val="005670E9"/>
    <w:rsid w:val="00577C51"/>
    <w:rsid w:val="00585CDA"/>
    <w:rsid w:val="005A615D"/>
    <w:rsid w:val="005C2318"/>
    <w:rsid w:val="005C39A0"/>
    <w:rsid w:val="005C699C"/>
    <w:rsid w:val="005D6BE8"/>
    <w:rsid w:val="005E296C"/>
    <w:rsid w:val="005E48D2"/>
    <w:rsid w:val="00605CB1"/>
    <w:rsid w:val="00630C75"/>
    <w:rsid w:val="00667E82"/>
    <w:rsid w:val="006D173C"/>
    <w:rsid w:val="00714D9C"/>
    <w:rsid w:val="00724901"/>
    <w:rsid w:val="00726CF0"/>
    <w:rsid w:val="007430E1"/>
    <w:rsid w:val="007449A7"/>
    <w:rsid w:val="007549CB"/>
    <w:rsid w:val="0077271F"/>
    <w:rsid w:val="00780758"/>
    <w:rsid w:val="0078295F"/>
    <w:rsid w:val="0079217A"/>
    <w:rsid w:val="007D549C"/>
    <w:rsid w:val="007E0602"/>
    <w:rsid w:val="007E3881"/>
    <w:rsid w:val="00800B97"/>
    <w:rsid w:val="008637FB"/>
    <w:rsid w:val="008971BF"/>
    <w:rsid w:val="008D307B"/>
    <w:rsid w:val="008F1972"/>
    <w:rsid w:val="00902325"/>
    <w:rsid w:val="00903BC5"/>
    <w:rsid w:val="0093715D"/>
    <w:rsid w:val="009371D0"/>
    <w:rsid w:val="0098332F"/>
    <w:rsid w:val="00984E7B"/>
    <w:rsid w:val="00993156"/>
    <w:rsid w:val="009964A8"/>
    <w:rsid w:val="009C5A65"/>
    <w:rsid w:val="009D36DE"/>
    <w:rsid w:val="009F41FD"/>
    <w:rsid w:val="00A010AE"/>
    <w:rsid w:val="00A21DC0"/>
    <w:rsid w:val="00A25F38"/>
    <w:rsid w:val="00AB77C9"/>
    <w:rsid w:val="00AF4AC1"/>
    <w:rsid w:val="00B032CB"/>
    <w:rsid w:val="00B400FA"/>
    <w:rsid w:val="00B62241"/>
    <w:rsid w:val="00B71472"/>
    <w:rsid w:val="00B7165C"/>
    <w:rsid w:val="00B81A81"/>
    <w:rsid w:val="00BA2147"/>
    <w:rsid w:val="00C36327"/>
    <w:rsid w:val="00C95215"/>
    <w:rsid w:val="00CD3F16"/>
    <w:rsid w:val="00CF58BD"/>
    <w:rsid w:val="00D022D3"/>
    <w:rsid w:val="00D61905"/>
    <w:rsid w:val="00D67D3B"/>
    <w:rsid w:val="00D844E0"/>
    <w:rsid w:val="00DD60F8"/>
    <w:rsid w:val="00E40509"/>
    <w:rsid w:val="00E408AE"/>
    <w:rsid w:val="00EB1564"/>
    <w:rsid w:val="00EC77EA"/>
    <w:rsid w:val="00EE564A"/>
    <w:rsid w:val="00F114D4"/>
    <w:rsid w:val="00F44744"/>
    <w:rsid w:val="00F70F04"/>
    <w:rsid w:val="00F855E8"/>
    <w:rsid w:val="00FC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4994"/>
    <o:shapelayout v:ext="edit">
      <o:idmap v:ext="edit" data="1"/>
      <o:rules v:ext="edit">
        <o:r id="V:Rule3" type="connector" idref="#_x0000_s1083"/>
        <o:r id="V:Rule4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44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</w:pPr>
    <w:rPr>
      <w:rFonts w:ascii="Comic Sans MS" w:hAnsi="Comic Sans M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279B3"/>
    <w:pPr>
      <w:keepNext/>
      <w:keepLines/>
      <w:numPr>
        <w:numId w:val="11"/>
      </w:numPr>
      <w:shd w:val="clear" w:color="auto" w:fill="FFFF00"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79B3"/>
    <w:pPr>
      <w:keepNext/>
      <w:keepLines/>
      <w:numPr>
        <w:ilvl w:val="1"/>
        <w:numId w:val="11"/>
      </w:numPr>
      <w:shd w:val="clear" w:color="auto" w:fill="BFBFBF" w:themeFill="background1" w:themeFillShade="BF"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79B3"/>
    <w:pPr>
      <w:keepNext/>
      <w:keepLines/>
      <w:numPr>
        <w:ilvl w:val="2"/>
        <w:numId w:val="1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00FA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00FA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00FA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00FA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00FA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00FA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A2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2EB0"/>
  </w:style>
  <w:style w:type="paragraph" w:styleId="Pieddepage">
    <w:name w:val="footer"/>
    <w:basedOn w:val="Normal"/>
    <w:link w:val="PieddepageCar"/>
    <w:uiPriority w:val="99"/>
    <w:unhideWhenUsed/>
    <w:rsid w:val="000A2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EB0"/>
  </w:style>
  <w:style w:type="paragraph" w:styleId="Textedebulles">
    <w:name w:val="Balloon Text"/>
    <w:basedOn w:val="Normal"/>
    <w:link w:val="TextedebullesCar"/>
    <w:uiPriority w:val="99"/>
    <w:semiHidden/>
    <w:unhideWhenUsed/>
    <w:rsid w:val="000A2E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E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A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5279B3"/>
    <w:rPr>
      <w:rFonts w:ascii="Comic Sans MS" w:eastAsiaTheme="majorEastAsia" w:hAnsi="Comic Sans MS" w:cstheme="majorBidi"/>
      <w:b/>
      <w:bCs/>
      <w:szCs w:val="28"/>
      <w:shd w:val="clear" w:color="auto" w:fill="FFFF00"/>
    </w:rPr>
  </w:style>
  <w:style w:type="character" w:customStyle="1" w:styleId="Titre2Car">
    <w:name w:val="Titre 2 Car"/>
    <w:basedOn w:val="Policepardfaut"/>
    <w:link w:val="Titre2"/>
    <w:uiPriority w:val="9"/>
    <w:rsid w:val="005279B3"/>
    <w:rPr>
      <w:rFonts w:ascii="Comic Sans MS" w:eastAsiaTheme="majorEastAsia" w:hAnsi="Comic Sans MS" w:cstheme="majorBidi"/>
      <w:b/>
      <w:bCs/>
      <w:szCs w:val="26"/>
      <w:shd w:val="clear" w:color="auto" w:fill="BFBFBF" w:themeFill="background1" w:themeFillShade="BF"/>
    </w:rPr>
  </w:style>
  <w:style w:type="paragraph" w:styleId="Titre">
    <w:name w:val="Title"/>
    <w:basedOn w:val="Normal"/>
    <w:next w:val="Normal"/>
    <w:link w:val="TitreCar"/>
    <w:uiPriority w:val="10"/>
    <w:qFormat/>
    <w:rsid w:val="00B400FA"/>
    <w:pPr>
      <w:pBdr>
        <w:bottom w:val="single" w:sz="8" w:space="4" w:color="4F81BD" w:themeColor="accent1"/>
      </w:pBdr>
      <w:spacing w:before="120"/>
      <w:contextualSpacing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B400FA"/>
    <w:rPr>
      <w:rFonts w:ascii="Comic Sans MS" w:eastAsiaTheme="majorEastAsia" w:hAnsi="Comic Sans MS" w:cstheme="majorBidi"/>
      <w:b/>
      <w:spacing w:val="5"/>
      <w:kern w:val="28"/>
      <w:szCs w:val="52"/>
      <w:u w:val="single"/>
    </w:rPr>
  </w:style>
  <w:style w:type="numbering" w:customStyle="1" w:styleId="fiche1">
    <w:name w:val="fiche 1"/>
    <w:uiPriority w:val="99"/>
    <w:rsid w:val="00B400FA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rsid w:val="005279B3"/>
    <w:rPr>
      <w:rFonts w:ascii="Comic Sans MS" w:eastAsiaTheme="majorEastAsia" w:hAnsi="Comic Sans MS" w:cstheme="majorBidi"/>
      <w:b/>
      <w:bCs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B400F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400F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400F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00F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00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0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400FA"/>
    <w:pPr>
      <w:ind w:left="720"/>
      <w:contextualSpacing/>
    </w:pPr>
    <w:rPr>
      <w:rFonts w:eastAsia="Times New Roman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95B38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95B38"/>
    <w:rPr>
      <w:rFonts w:ascii="Arial" w:hAnsi="Arial"/>
      <w:sz w:val="20"/>
      <w:szCs w:val="20"/>
    </w:rPr>
  </w:style>
  <w:style w:type="paragraph" w:styleId="Listenumros4">
    <w:name w:val="List Number 4"/>
    <w:basedOn w:val="Normal"/>
    <w:rsid w:val="00726CF0"/>
    <w:pPr>
      <w:numPr>
        <w:numId w:val="48"/>
      </w:numPr>
      <w:tabs>
        <w:tab w:val="clear" w:pos="284"/>
        <w:tab w:val="clear" w:pos="567"/>
        <w:tab w:val="clear" w:pos="851"/>
        <w:tab w:val="clear" w:pos="1134"/>
      </w:tabs>
    </w:pPr>
    <w:rPr>
      <w:rFonts w:ascii="Times New Roman" w:eastAsia="Times New Roman" w:hAnsi="Times New Roman" w:cs="Times New Roman"/>
      <w:sz w:val="20"/>
      <w:lang w:val="fr-CA"/>
    </w:rPr>
  </w:style>
  <w:style w:type="character" w:styleId="Lienhypertexte">
    <w:name w:val="Hyperlink"/>
    <w:basedOn w:val="Policepardfaut"/>
    <w:uiPriority w:val="99"/>
    <w:unhideWhenUsed/>
    <w:rsid w:val="00BA214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D60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IPPE\Application%20Data\Microsoft\Templates\bts1_ed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F838-13BC-490E-879A-2FD10312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bts1_eds.dotx</Template>
  <TotalTime>0</TotalTime>
  <Pages>6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RIGAUD</dc:creator>
  <cp:keywords/>
  <dc:description/>
  <cp:lastModifiedBy> Rigaud Philippe</cp:lastModifiedBy>
  <cp:revision>2</cp:revision>
  <cp:lastPrinted>2010-09-08T09:18:00Z</cp:lastPrinted>
  <dcterms:created xsi:type="dcterms:W3CDTF">2010-09-08T09:35:00Z</dcterms:created>
  <dcterms:modified xsi:type="dcterms:W3CDTF">2010-09-08T09:35:00Z</dcterms:modified>
</cp:coreProperties>
</file>