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89" w:rsidRDefault="00911E23">
      <w:pPr>
        <w:jc w:val="center"/>
        <w:rPr>
          <w:b/>
          <w:sz w:val="28"/>
          <w:szCs w:val="28"/>
        </w:rPr>
      </w:pPr>
      <w:r w:rsidRPr="00911E23">
        <w:rPr>
          <w:b/>
          <w:sz w:val="28"/>
          <w:szCs w:val="28"/>
        </w:rPr>
        <w:t>Fiche de présentation</w:t>
      </w:r>
    </w:p>
    <w:p w:rsidR="00495B38" w:rsidRDefault="00495B38" w:rsidP="005E296C"/>
    <w:p w:rsidR="000C688B" w:rsidRPr="00495B38" w:rsidRDefault="00FD3E9A" w:rsidP="00495B38">
      <w:pPr>
        <w:pStyle w:val="Titre1"/>
      </w:pPr>
      <w:r>
        <w:rPr>
          <w:noProof/>
        </w:rPr>
        <w:drawing>
          <wp:anchor distT="0" distB="0" distL="114300" distR="114300" simplePos="0" relativeHeight="251678720" behindDoc="1" locked="0" layoutInCell="1" allowOverlap="1">
            <wp:simplePos x="0" y="0"/>
            <wp:positionH relativeFrom="column">
              <wp:posOffset>3940175</wp:posOffset>
            </wp:positionH>
            <wp:positionV relativeFrom="paragraph">
              <wp:posOffset>16510</wp:posOffset>
            </wp:positionV>
            <wp:extent cx="2597785" cy="1617980"/>
            <wp:effectExtent l="19050" t="19050" r="12065" b="20320"/>
            <wp:wrapTight wrapText="bothSides">
              <wp:wrapPolygon edited="0">
                <wp:start x="-158" y="-254"/>
                <wp:lineTo x="-158" y="21871"/>
                <wp:lineTo x="21700" y="21871"/>
                <wp:lineTo x="21700" y="-254"/>
                <wp:lineTo x="-158" y="-254"/>
              </wp:wrapPolygon>
            </wp:wrapTight>
            <wp:docPr id="2" name="Image 1" descr="P1030078"/>
            <wp:cNvGraphicFramePr/>
            <a:graphic xmlns:a="http://schemas.openxmlformats.org/drawingml/2006/main">
              <a:graphicData uri="http://schemas.openxmlformats.org/drawingml/2006/picture">
                <pic:pic xmlns:pic="http://schemas.openxmlformats.org/drawingml/2006/picture">
                  <pic:nvPicPr>
                    <pic:cNvPr id="23556" name="Picture 4" descr="P1030078"/>
                    <pic:cNvPicPr>
                      <a:picLocks noChangeAspect="1" noChangeArrowheads="1"/>
                    </pic:cNvPicPr>
                  </pic:nvPicPr>
                  <pic:blipFill>
                    <a:blip r:embed="rId8" cstate="print"/>
                    <a:srcRect/>
                    <a:stretch>
                      <a:fillRect/>
                    </a:stretch>
                  </pic:blipFill>
                  <pic:spPr bwMode="auto">
                    <a:xfrm>
                      <a:off x="0" y="0"/>
                      <a:ext cx="2597785" cy="1617980"/>
                    </a:xfrm>
                    <a:prstGeom prst="rect">
                      <a:avLst/>
                    </a:prstGeom>
                    <a:noFill/>
                    <a:ln w="12700" cmpd="sng">
                      <a:solidFill>
                        <a:schemeClr val="tx1"/>
                      </a:solidFill>
                    </a:ln>
                  </pic:spPr>
                </pic:pic>
              </a:graphicData>
            </a:graphic>
          </wp:anchor>
        </w:drawing>
      </w:r>
      <w:r w:rsidR="000C688B" w:rsidRPr="00495B38">
        <w:t>RÉFÉRENTIEL</w:t>
      </w: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b/>
          <w:bCs/>
          <w:szCs w:val="22"/>
          <w:u w:val="single"/>
        </w:rPr>
      </w:pPr>
      <w:r w:rsidRPr="00863D37">
        <w:rPr>
          <w:b/>
          <w:bCs/>
          <w:szCs w:val="22"/>
          <w:u w:val="single"/>
        </w:rPr>
        <w:t>Fonction 1 : ÉTUDE TECHNIQUE ET ÉCONOMIQUE</w:t>
      </w: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b/>
          <w:bCs/>
          <w:i/>
          <w:iCs/>
          <w:szCs w:val="22"/>
        </w:rPr>
      </w:pPr>
      <w:r w:rsidRPr="00863D37">
        <w:rPr>
          <w:b/>
          <w:bCs/>
          <w:i/>
          <w:iCs/>
          <w:szCs w:val="22"/>
          <w:u w:val="single"/>
        </w:rPr>
        <w:t>Tâche 1.6 :</w:t>
      </w:r>
      <w:r w:rsidRPr="00863D37">
        <w:rPr>
          <w:b/>
          <w:bCs/>
          <w:i/>
          <w:iCs/>
          <w:szCs w:val="22"/>
        </w:rPr>
        <w:t xml:space="preserve"> Analyser les causes d’un dysfonctionnement et faire évoluer les solutions</w:t>
      </w:r>
      <w:r>
        <w:rPr>
          <w:b/>
          <w:bCs/>
          <w:i/>
          <w:iCs/>
          <w:szCs w:val="22"/>
        </w:rPr>
        <w:t xml:space="preserve"> t</w:t>
      </w:r>
      <w:r w:rsidRPr="00863D37">
        <w:rPr>
          <w:b/>
          <w:bCs/>
          <w:i/>
          <w:iCs/>
          <w:szCs w:val="22"/>
        </w:rPr>
        <w:t>echniques</w:t>
      </w:r>
      <w:r>
        <w:rPr>
          <w:b/>
          <w:bCs/>
          <w:i/>
          <w:iCs/>
          <w:szCs w:val="22"/>
        </w:rPr>
        <w:t>.</w:t>
      </w:r>
    </w:p>
    <w:p w:rsidR="002F1A65" w:rsidRPr="00863D37" w:rsidRDefault="002F1A65" w:rsidP="002F1A65">
      <w:pPr>
        <w:pStyle w:val="Paragraphedeliste"/>
        <w:numPr>
          <w:ilvl w:val="0"/>
          <w:numId w:val="65"/>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Bold"/>
          <w:sz w:val="18"/>
          <w:szCs w:val="18"/>
        </w:rPr>
      </w:pPr>
      <w:r w:rsidRPr="00863D37">
        <w:rPr>
          <w:rFonts w:cs="Arial,Bold"/>
          <w:b/>
          <w:bCs/>
          <w:sz w:val="18"/>
          <w:szCs w:val="18"/>
        </w:rPr>
        <w:t xml:space="preserve"> C01 : </w:t>
      </w:r>
      <w:r w:rsidRPr="00863D37">
        <w:rPr>
          <w:rFonts w:cs="Arial,Bold"/>
          <w:sz w:val="18"/>
          <w:szCs w:val="18"/>
        </w:rPr>
        <w:t>Analyser un dossier</w:t>
      </w:r>
    </w:p>
    <w:p w:rsidR="002F1A65" w:rsidRPr="00863D37" w:rsidRDefault="002F1A65" w:rsidP="002F1A65">
      <w:pPr>
        <w:pStyle w:val="Paragraphedeliste"/>
        <w:numPr>
          <w:ilvl w:val="0"/>
          <w:numId w:val="65"/>
        </w:numPr>
        <w:tabs>
          <w:tab w:val="clear" w:pos="284"/>
          <w:tab w:val="clear" w:pos="567"/>
          <w:tab w:val="clear" w:pos="851"/>
          <w:tab w:val="clear" w:pos="1134"/>
        </w:tabs>
        <w:autoSpaceDE w:val="0"/>
        <w:autoSpaceDN w:val="0"/>
        <w:adjustRightInd w:val="0"/>
        <w:rPr>
          <w:rFonts w:cs="Arial"/>
          <w:sz w:val="18"/>
          <w:szCs w:val="18"/>
        </w:rPr>
      </w:pPr>
      <w:r w:rsidRPr="00863D37">
        <w:rPr>
          <w:rFonts w:cs="Arial,Bold"/>
          <w:b/>
          <w:bCs/>
          <w:sz w:val="18"/>
          <w:szCs w:val="18"/>
        </w:rPr>
        <w:t xml:space="preserve">C02 </w:t>
      </w:r>
      <w:r w:rsidRPr="00863D37">
        <w:rPr>
          <w:rFonts w:cs="Arial"/>
          <w:sz w:val="18"/>
          <w:szCs w:val="18"/>
        </w:rPr>
        <w:t>: Choisir une solution technique</w:t>
      </w:r>
    </w:p>
    <w:p w:rsidR="002F1A65" w:rsidRPr="00863D37" w:rsidRDefault="002F1A65" w:rsidP="002F1A65">
      <w:pPr>
        <w:pStyle w:val="Paragraphedeliste"/>
        <w:numPr>
          <w:ilvl w:val="0"/>
          <w:numId w:val="65"/>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
          <w:sz w:val="18"/>
          <w:szCs w:val="18"/>
        </w:rPr>
      </w:pPr>
      <w:r w:rsidRPr="00863D37">
        <w:rPr>
          <w:rFonts w:cs="Arial,Bold"/>
          <w:b/>
          <w:bCs/>
          <w:sz w:val="18"/>
          <w:szCs w:val="18"/>
        </w:rPr>
        <w:t xml:space="preserve"> C03 </w:t>
      </w:r>
      <w:r w:rsidRPr="00863D37">
        <w:rPr>
          <w:rFonts w:cs="Arial"/>
          <w:sz w:val="18"/>
          <w:szCs w:val="18"/>
        </w:rPr>
        <w:t>: Analyser une solution technique</w:t>
      </w:r>
    </w:p>
    <w:p w:rsidR="002F1A65" w:rsidRPr="00863D37" w:rsidRDefault="002F1A65" w:rsidP="002F1A65">
      <w:pPr>
        <w:pStyle w:val="Paragraphedeliste"/>
        <w:numPr>
          <w:ilvl w:val="0"/>
          <w:numId w:val="65"/>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
          <w:sz w:val="18"/>
          <w:szCs w:val="18"/>
        </w:rPr>
      </w:pPr>
      <w:r w:rsidRPr="00863D37">
        <w:rPr>
          <w:rFonts w:cs="Arial,Bold"/>
          <w:b/>
          <w:bCs/>
          <w:sz w:val="18"/>
          <w:szCs w:val="18"/>
        </w:rPr>
        <w:t xml:space="preserve"> C07 </w:t>
      </w:r>
      <w:r w:rsidRPr="00863D37">
        <w:rPr>
          <w:rFonts w:cs="Arial"/>
          <w:sz w:val="18"/>
          <w:szCs w:val="18"/>
        </w:rPr>
        <w:t>: Argumenter sur la solution technique retenue</w:t>
      </w: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b/>
          <w:bCs/>
          <w:i/>
          <w:iCs/>
          <w:szCs w:val="22"/>
        </w:rPr>
      </w:pPr>
    </w:p>
    <w:p w:rsidR="002F1A65" w:rsidRPr="00863D37" w:rsidRDefault="002F1A65" w:rsidP="002F1A65">
      <w:pPr>
        <w:tabs>
          <w:tab w:val="clear" w:pos="284"/>
          <w:tab w:val="clear" w:pos="567"/>
          <w:tab w:val="clear" w:pos="851"/>
          <w:tab w:val="clear" w:pos="1134"/>
        </w:tabs>
        <w:autoSpaceDE w:val="0"/>
        <w:autoSpaceDN w:val="0"/>
        <w:adjustRightInd w:val="0"/>
        <w:rPr>
          <w:rFonts w:cs="Arial,Bold"/>
          <w:szCs w:val="22"/>
        </w:rPr>
      </w:pPr>
      <w:r w:rsidRPr="00863D37">
        <w:rPr>
          <w:b/>
          <w:bCs/>
          <w:szCs w:val="22"/>
          <w:u w:val="single"/>
        </w:rPr>
        <w:t>Fonction 5 : ESSAI - MISE EN SERVICE - CONTRÔLE</w:t>
      </w:r>
    </w:p>
    <w:p w:rsidR="002F1A65" w:rsidRPr="00863D37" w:rsidRDefault="002F1A65" w:rsidP="002F1A65">
      <w:pPr>
        <w:tabs>
          <w:tab w:val="clear" w:pos="284"/>
          <w:tab w:val="clear" w:pos="567"/>
          <w:tab w:val="clear" w:pos="851"/>
          <w:tab w:val="clear" w:pos="1134"/>
        </w:tabs>
        <w:autoSpaceDE w:val="0"/>
        <w:autoSpaceDN w:val="0"/>
        <w:adjustRightInd w:val="0"/>
        <w:jc w:val="both"/>
        <w:rPr>
          <w:b/>
          <w:bCs/>
          <w:i/>
          <w:iCs/>
          <w:szCs w:val="22"/>
        </w:rPr>
      </w:pPr>
      <w:r w:rsidRPr="00863D37">
        <w:rPr>
          <w:b/>
          <w:bCs/>
          <w:i/>
          <w:iCs/>
          <w:szCs w:val="22"/>
          <w:u w:val="single"/>
        </w:rPr>
        <w:t>Tâche 5.1 :</w:t>
      </w:r>
      <w:r w:rsidRPr="00863D37">
        <w:rPr>
          <w:b/>
          <w:bCs/>
          <w:i/>
          <w:iCs/>
          <w:szCs w:val="22"/>
        </w:rPr>
        <w:t xml:space="preserve"> Contrôler la conformité d’un produit ou d’un travail réalisé et mettre en place des actions correctives</w:t>
      </w:r>
    </w:p>
    <w:p w:rsidR="002F1A65" w:rsidRPr="00863D37" w:rsidRDefault="002F1A65" w:rsidP="002F1A65">
      <w:pPr>
        <w:pStyle w:val="Paragraphedeliste"/>
        <w:numPr>
          <w:ilvl w:val="0"/>
          <w:numId w:val="66"/>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Bold"/>
          <w:sz w:val="18"/>
          <w:szCs w:val="18"/>
        </w:rPr>
      </w:pPr>
      <w:r w:rsidRPr="00863D37">
        <w:rPr>
          <w:rFonts w:cs="Arial,Bold"/>
          <w:b/>
          <w:bCs/>
          <w:sz w:val="18"/>
          <w:szCs w:val="18"/>
        </w:rPr>
        <w:t xml:space="preserve"> C01 : </w:t>
      </w:r>
      <w:r w:rsidRPr="00863D37">
        <w:rPr>
          <w:rFonts w:cs="Arial,Bold"/>
          <w:sz w:val="18"/>
          <w:szCs w:val="18"/>
        </w:rPr>
        <w:t>Analyser un dossier</w:t>
      </w:r>
    </w:p>
    <w:p w:rsidR="002F1A65" w:rsidRPr="00863D37" w:rsidRDefault="002F1A65" w:rsidP="002F1A65">
      <w:pPr>
        <w:pStyle w:val="Paragraphedeliste"/>
        <w:numPr>
          <w:ilvl w:val="0"/>
          <w:numId w:val="66"/>
        </w:numPr>
        <w:tabs>
          <w:tab w:val="clear" w:pos="284"/>
          <w:tab w:val="clear" w:pos="567"/>
          <w:tab w:val="clear" w:pos="851"/>
          <w:tab w:val="clear" w:pos="1134"/>
        </w:tabs>
        <w:autoSpaceDE w:val="0"/>
        <w:autoSpaceDN w:val="0"/>
        <w:adjustRightInd w:val="0"/>
        <w:rPr>
          <w:rFonts w:cs="Arial"/>
          <w:sz w:val="18"/>
          <w:szCs w:val="18"/>
        </w:rPr>
      </w:pPr>
      <w:r w:rsidRPr="00863D37">
        <w:rPr>
          <w:rFonts w:cs="Arial,Bold"/>
          <w:b/>
          <w:bCs/>
          <w:sz w:val="18"/>
          <w:szCs w:val="18"/>
        </w:rPr>
        <w:t xml:space="preserve">C17 : </w:t>
      </w:r>
      <w:r w:rsidRPr="00863D37">
        <w:rPr>
          <w:rFonts w:cs="Arial"/>
          <w:sz w:val="18"/>
          <w:szCs w:val="18"/>
        </w:rPr>
        <w:t>Mettre en œuvre des moyens de mesurage</w:t>
      </w:r>
    </w:p>
    <w:p w:rsidR="002F1A65" w:rsidRPr="00863D37" w:rsidRDefault="002F1A65" w:rsidP="002F1A65">
      <w:pPr>
        <w:pStyle w:val="Paragraphedeliste"/>
        <w:numPr>
          <w:ilvl w:val="0"/>
          <w:numId w:val="66"/>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
          <w:sz w:val="18"/>
          <w:szCs w:val="18"/>
        </w:rPr>
      </w:pPr>
      <w:r w:rsidRPr="00863D37">
        <w:rPr>
          <w:rFonts w:cs="Arial,Bold"/>
          <w:b/>
          <w:bCs/>
          <w:sz w:val="18"/>
          <w:szCs w:val="18"/>
        </w:rPr>
        <w:t xml:space="preserve"> C18 : </w:t>
      </w:r>
      <w:r w:rsidRPr="00863D37">
        <w:rPr>
          <w:rFonts w:cs="Arial"/>
          <w:sz w:val="18"/>
          <w:szCs w:val="18"/>
        </w:rPr>
        <w:t>Interpréter des indicateurs, des résultats de mesure et d’essais</w:t>
      </w:r>
    </w:p>
    <w:p w:rsidR="002F1A65" w:rsidRPr="00863D37" w:rsidRDefault="002F1A65" w:rsidP="002F1A65">
      <w:pPr>
        <w:pStyle w:val="Paragraphedeliste"/>
        <w:numPr>
          <w:ilvl w:val="0"/>
          <w:numId w:val="66"/>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
          <w:sz w:val="18"/>
          <w:szCs w:val="18"/>
        </w:rPr>
      </w:pPr>
      <w:r w:rsidRPr="00863D37">
        <w:rPr>
          <w:rFonts w:cs="Arial,Bold"/>
          <w:b/>
          <w:bCs/>
          <w:sz w:val="18"/>
          <w:szCs w:val="18"/>
        </w:rPr>
        <w:t xml:space="preserve"> C13 : </w:t>
      </w:r>
      <w:r w:rsidRPr="00863D37">
        <w:rPr>
          <w:rFonts w:cs="Arial"/>
          <w:sz w:val="18"/>
          <w:szCs w:val="18"/>
        </w:rPr>
        <w:t>Appliquer les normes</w:t>
      </w:r>
    </w:p>
    <w:p w:rsidR="002F1A65" w:rsidRPr="00863D37" w:rsidRDefault="002F1A65" w:rsidP="002F1A65">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szCs w:val="22"/>
        </w:rPr>
      </w:pPr>
    </w:p>
    <w:p w:rsidR="002F1A65" w:rsidRPr="00863D37" w:rsidRDefault="002F1A65" w:rsidP="002F1A65">
      <w:pPr>
        <w:tabs>
          <w:tab w:val="clear" w:pos="284"/>
          <w:tab w:val="clear" w:pos="567"/>
          <w:tab w:val="clear" w:pos="851"/>
          <w:tab w:val="clear" w:pos="1134"/>
        </w:tabs>
        <w:autoSpaceDE w:val="0"/>
        <w:autoSpaceDN w:val="0"/>
        <w:adjustRightInd w:val="0"/>
        <w:jc w:val="both"/>
        <w:rPr>
          <w:b/>
          <w:bCs/>
          <w:i/>
          <w:iCs/>
          <w:szCs w:val="22"/>
        </w:rPr>
      </w:pPr>
      <w:r w:rsidRPr="00863D37">
        <w:rPr>
          <w:b/>
          <w:bCs/>
          <w:i/>
          <w:iCs/>
          <w:szCs w:val="22"/>
          <w:u w:val="single"/>
        </w:rPr>
        <w:t>Tâche 5.3 :</w:t>
      </w:r>
      <w:r w:rsidRPr="00863D37">
        <w:rPr>
          <w:b/>
          <w:bCs/>
          <w:i/>
          <w:iCs/>
          <w:szCs w:val="22"/>
        </w:rPr>
        <w:t xml:space="preserve"> Réaliser les essais et les mesures nécessaires à la qualification d’un</w:t>
      </w:r>
      <w:r>
        <w:rPr>
          <w:b/>
          <w:bCs/>
          <w:i/>
          <w:iCs/>
          <w:szCs w:val="22"/>
        </w:rPr>
        <w:t xml:space="preserve"> </w:t>
      </w:r>
      <w:r w:rsidRPr="00863D37">
        <w:rPr>
          <w:b/>
          <w:bCs/>
          <w:i/>
          <w:iCs/>
          <w:szCs w:val="22"/>
        </w:rPr>
        <w:t>ouvrage, d’un équipement</w:t>
      </w:r>
    </w:p>
    <w:p w:rsidR="002F1A65" w:rsidRPr="00863D37" w:rsidRDefault="002F1A65" w:rsidP="002F1A65">
      <w:pPr>
        <w:pStyle w:val="Paragraphedeliste"/>
        <w:numPr>
          <w:ilvl w:val="0"/>
          <w:numId w:val="67"/>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sz w:val="18"/>
          <w:szCs w:val="18"/>
        </w:rPr>
      </w:pPr>
      <w:r w:rsidRPr="00863D37">
        <w:rPr>
          <w:rFonts w:cs="Arial,Bold"/>
          <w:b/>
          <w:bCs/>
          <w:sz w:val="18"/>
          <w:szCs w:val="18"/>
        </w:rPr>
        <w:t xml:space="preserve"> C04 : </w:t>
      </w:r>
      <w:r w:rsidRPr="00863D37">
        <w:rPr>
          <w:rFonts w:cs="Arial,Bold"/>
          <w:sz w:val="18"/>
          <w:szCs w:val="18"/>
        </w:rPr>
        <w:t>Rédiger un document de synthèse</w:t>
      </w:r>
    </w:p>
    <w:p w:rsidR="002F1A65" w:rsidRPr="00863D37" w:rsidRDefault="002F1A65" w:rsidP="002F1A65">
      <w:pPr>
        <w:pStyle w:val="Paragraphedeliste"/>
        <w:numPr>
          <w:ilvl w:val="0"/>
          <w:numId w:val="67"/>
        </w:numPr>
        <w:tabs>
          <w:tab w:val="clear" w:pos="284"/>
          <w:tab w:val="clear" w:pos="567"/>
          <w:tab w:val="clear" w:pos="851"/>
          <w:tab w:val="clear" w:pos="1134"/>
        </w:tabs>
        <w:autoSpaceDE w:val="0"/>
        <w:autoSpaceDN w:val="0"/>
        <w:adjustRightInd w:val="0"/>
        <w:rPr>
          <w:rFonts w:cs="Arial"/>
          <w:sz w:val="18"/>
          <w:szCs w:val="18"/>
        </w:rPr>
      </w:pPr>
      <w:r w:rsidRPr="00863D37">
        <w:rPr>
          <w:rFonts w:cs="Arial,Bold"/>
          <w:b/>
          <w:bCs/>
          <w:sz w:val="18"/>
          <w:szCs w:val="18"/>
        </w:rPr>
        <w:t xml:space="preserve">C17 : </w:t>
      </w:r>
      <w:r w:rsidRPr="00863D37">
        <w:rPr>
          <w:rFonts w:cs="Arial"/>
          <w:sz w:val="18"/>
          <w:szCs w:val="18"/>
        </w:rPr>
        <w:t>Mettre en œuvre des moyens de mesurage</w:t>
      </w:r>
    </w:p>
    <w:p w:rsidR="002F1A65" w:rsidRPr="00863D37" w:rsidRDefault="002F1A65" w:rsidP="002F1A65">
      <w:pPr>
        <w:pStyle w:val="Paragraphedeliste"/>
        <w:numPr>
          <w:ilvl w:val="0"/>
          <w:numId w:val="67"/>
        </w:numPr>
        <w:rPr>
          <w:rFonts w:cs="Arial"/>
          <w:sz w:val="18"/>
          <w:szCs w:val="18"/>
        </w:rPr>
      </w:pPr>
      <w:r w:rsidRPr="00863D37">
        <w:rPr>
          <w:rFonts w:cs="Arial,Bold"/>
          <w:b/>
          <w:bCs/>
          <w:sz w:val="18"/>
          <w:szCs w:val="18"/>
        </w:rPr>
        <w:t xml:space="preserve"> C18 : </w:t>
      </w:r>
      <w:r w:rsidRPr="00863D37">
        <w:rPr>
          <w:rFonts w:cs="Arial"/>
          <w:sz w:val="18"/>
          <w:szCs w:val="18"/>
        </w:rPr>
        <w:t>Interpréter des indicateurs, des résultats de mesure et d’essais</w:t>
      </w:r>
    </w:p>
    <w:p w:rsidR="002F1A65" w:rsidRPr="00863D37" w:rsidRDefault="002F1A65" w:rsidP="002F1A65">
      <w:pPr>
        <w:rPr>
          <w:rFonts w:cs="Arial"/>
          <w:szCs w:val="22"/>
        </w:rPr>
      </w:pPr>
    </w:p>
    <w:p w:rsidR="002F1A65" w:rsidRPr="00863D37" w:rsidRDefault="002F1A65" w:rsidP="002F1A65">
      <w:pPr>
        <w:pStyle w:val="Titre1"/>
      </w:pPr>
      <w:r w:rsidRPr="00863D37">
        <w:t>DONNÉES DISPONIBLES POUR RÉALISER LA TÂCHE</w:t>
      </w:r>
    </w:p>
    <w:p w:rsidR="002F1A65" w:rsidRPr="00863D37" w:rsidRDefault="002F1A65" w:rsidP="002F1A65">
      <w:pPr>
        <w:numPr>
          <w:ilvl w:val="0"/>
          <w:numId w:val="12"/>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szCs w:val="22"/>
        </w:rPr>
      </w:pPr>
      <w:r>
        <w:rPr>
          <w:szCs w:val="22"/>
        </w:rPr>
        <w:t>Le dossier technique.</w:t>
      </w:r>
    </w:p>
    <w:p w:rsidR="002F1A65" w:rsidRDefault="002F1A65" w:rsidP="002F1A65">
      <w:pPr>
        <w:numPr>
          <w:ilvl w:val="0"/>
          <w:numId w:val="12"/>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szCs w:val="22"/>
        </w:rPr>
      </w:pPr>
      <w:r w:rsidRPr="00863D37">
        <w:rPr>
          <w:szCs w:val="22"/>
        </w:rPr>
        <w:t>Données techniques des fournisseurs (catalogues constructeur)</w:t>
      </w:r>
      <w:r>
        <w:rPr>
          <w:szCs w:val="22"/>
        </w:rPr>
        <w:t>.</w:t>
      </w:r>
    </w:p>
    <w:p w:rsidR="002F1A65" w:rsidRPr="00863D37" w:rsidRDefault="002F1A65" w:rsidP="002F1A65">
      <w:pPr>
        <w:rPr>
          <w:rFonts w:cs="Arial"/>
          <w:szCs w:val="22"/>
        </w:rPr>
      </w:pPr>
    </w:p>
    <w:p w:rsidR="002F1A65" w:rsidRPr="00863D37" w:rsidRDefault="002F1A65" w:rsidP="002F1A65">
      <w:pPr>
        <w:pStyle w:val="Titre1"/>
      </w:pPr>
      <w:r w:rsidRPr="00863D37">
        <w:t>SITUATION DE TRAVAIL</w:t>
      </w: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b/>
          <w:szCs w:val="22"/>
        </w:rPr>
      </w:pPr>
      <w:r w:rsidRPr="00863D37">
        <w:rPr>
          <w:b/>
          <w:szCs w:val="22"/>
        </w:rPr>
        <w:t>- Vérification des performances des matériels installés.</w:t>
      </w: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b/>
          <w:szCs w:val="22"/>
        </w:rPr>
      </w:pP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szCs w:val="22"/>
        </w:rPr>
      </w:pPr>
      <w:r w:rsidRPr="00863D37">
        <w:rPr>
          <w:b/>
          <w:szCs w:val="22"/>
        </w:rPr>
        <w:t>- Durée :</w:t>
      </w:r>
      <w:r>
        <w:rPr>
          <w:b/>
          <w:szCs w:val="22"/>
        </w:rPr>
        <w:t xml:space="preserve"> </w:t>
      </w:r>
      <w:r w:rsidRPr="002F7135">
        <w:rPr>
          <w:szCs w:val="22"/>
        </w:rPr>
        <w:t>4</w:t>
      </w:r>
      <w:r>
        <w:rPr>
          <w:b/>
          <w:szCs w:val="22"/>
        </w:rPr>
        <w:t xml:space="preserve"> </w:t>
      </w:r>
      <w:r w:rsidRPr="00863D37">
        <w:rPr>
          <w:szCs w:val="22"/>
        </w:rPr>
        <w:t xml:space="preserve">heures dans l’espace d’Essais de Systèmes.    </w:t>
      </w:r>
    </w:p>
    <w:p w:rsidR="002F1A65" w:rsidRPr="00863D37"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szCs w:val="22"/>
        </w:rPr>
      </w:pPr>
    </w:p>
    <w:p w:rsidR="003E0FED" w:rsidRDefault="003E0FED" w:rsidP="000C688B">
      <w:pPr>
        <w:rPr>
          <w:b/>
          <w:bCs/>
          <w:sz w:val="20"/>
          <w:u w:val="single"/>
        </w:rPr>
      </w:pPr>
    </w:p>
    <w:p w:rsidR="000C688B" w:rsidRPr="00495B38" w:rsidRDefault="000C688B" w:rsidP="00495B38">
      <w:pPr>
        <w:pStyle w:val="Titre1"/>
      </w:pPr>
      <w:r w:rsidRPr="00495B38">
        <w:t>DONNÉES DISPONIBLES POUR RÉALISER LA TÂCHE</w:t>
      </w:r>
    </w:p>
    <w:p w:rsidR="000C688B" w:rsidRPr="00495B38" w:rsidRDefault="000C688B" w:rsidP="000C688B">
      <w:pPr>
        <w:numPr>
          <w:ilvl w:val="0"/>
          <w:numId w:val="12"/>
        </w:numPr>
        <w:rPr>
          <w:sz w:val="20"/>
        </w:rPr>
      </w:pPr>
      <w:r w:rsidRPr="00495B38">
        <w:rPr>
          <w:sz w:val="20"/>
        </w:rPr>
        <w:t>Extrait d’un Cahier des charges</w:t>
      </w:r>
    </w:p>
    <w:p w:rsidR="000C688B" w:rsidRPr="00495B38" w:rsidRDefault="000C688B" w:rsidP="000C688B">
      <w:pPr>
        <w:numPr>
          <w:ilvl w:val="0"/>
          <w:numId w:val="12"/>
        </w:numPr>
        <w:rPr>
          <w:sz w:val="20"/>
        </w:rPr>
      </w:pPr>
      <w:r w:rsidRPr="00495B38">
        <w:rPr>
          <w:sz w:val="20"/>
        </w:rPr>
        <w:t>Données techniques des fournisseurs (catalogues constructeur)</w:t>
      </w:r>
    </w:p>
    <w:p w:rsidR="000C688B" w:rsidRPr="00495B38" w:rsidRDefault="000C688B" w:rsidP="005E296C">
      <w:pPr>
        <w:rPr>
          <w:sz w:val="20"/>
        </w:rPr>
      </w:pPr>
    </w:p>
    <w:p w:rsidR="000C688B" w:rsidRPr="00495B38" w:rsidRDefault="000C688B" w:rsidP="00495B38">
      <w:pPr>
        <w:pStyle w:val="Titre1"/>
      </w:pPr>
      <w:r w:rsidRPr="00495B38">
        <w:lastRenderedPageBreak/>
        <w:t>SITUATION DE TRAVAIL</w:t>
      </w:r>
    </w:p>
    <w:p w:rsidR="000C688B" w:rsidRPr="00495B38" w:rsidRDefault="000C688B" w:rsidP="000C688B">
      <w:pPr>
        <w:rPr>
          <w:b/>
          <w:sz w:val="20"/>
        </w:rPr>
      </w:pPr>
      <w:r w:rsidRPr="00495B38">
        <w:rPr>
          <w:b/>
          <w:sz w:val="20"/>
        </w:rPr>
        <w:t>- Mise en service d’un équipement industriel</w:t>
      </w:r>
    </w:p>
    <w:p w:rsidR="000C688B" w:rsidRPr="00495B38" w:rsidRDefault="000C688B" w:rsidP="000C688B">
      <w:pPr>
        <w:rPr>
          <w:b/>
          <w:sz w:val="20"/>
        </w:rPr>
      </w:pPr>
      <w:r w:rsidRPr="00495B38">
        <w:rPr>
          <w:b/>
          <w:sz w:val="20"/>
        </w:rPr>
        <w:t>- Vérification des performances des matériels installés.</w:t>
      </w:r>
    </w:p>
    <w:p w:rsidR="000C688B" w:rsidRPr="00495B38" w:rsidRDefault="000C688B" w:rsidP="000C688B">
      <w:pPr>
        <w:rPr>
          <w:b/>
          <w:sz w:val="20"/>
        </w:rPr>
      </w:pPr>
    </w:p>
    <w:p w:rsidR="000C688B" w:rsidRPr="00495B38" w:rsidRDefault="000C688B" w:rsidP="000C688B">
      <w:pPr>
        <w:rPr>
          <w:sz w:val="20"/>
        </w:rPr>
      </w:pPr>
      <w:r w:rsidRPr="00495B38">
        <w:rPr>
          <w:b/>
          <w:sz w:val="20"/>
        </w:rPr>
        <w:t>- Durée :</w:t>
      </w:r>
      <w:r w:rsidRPr="00495B38">
        <w:rPr>
          <w:sz w:val="20"/>
        </w:rPr>
        <w:t xml:space="preserve"> 4 heures.    </w:t>
      </w:r>
    </w:p>
    <w:p w:rsidR="000C688B" w:rsidRPr="00495B38" w:rsidRDefault="000C688B" w:rsidP="000C688B">
      <w:pPr>
        <w:rPr>
          <w:sz w:val="20"/>
        </w:rPr>
      </w:pPr>
    </w:p>
    <w:p w:rsidR="009371D0" w:rsidRDefault="000C688B" w:rsidP="009371D0">
      <w:r w:rsidRPr="00495B38">
        <w:rPr>
          <w:b/>
          <w:sz w:val="20"/>
        </w:rPr>
        <w:t>- Matériel :</w:t>
      </w:r>
    </w:p>
    <w:p w:rsidR="008E3389" w:rsidRDefault="00911E23">
      <w:pPr>
        <w:pStyle w:val="Paragraphedeliste"/>
        <w:numPr>
          <w:ilvl w:val="0"/>
          <w:numId w:val="57"/>
        </w:numPr>
        <w:rPr>
          <w:sz w:val="20"/>
        </w:rPr>
      </w:pPr>
      <w:r w:rsidRPr="00911E23">
        <w:rPr>
          <w:sz w:val="20"/>
        </w:rPr>
        <w:t>Appareillage de mesurage judicieusement choisi.</w:t>
      </w:r>
    </w:p>
    <w:p w:rsidR="008E3389" w:rsidRDefault="009371D0">
      <w:pPr>
        <w:pStyle w:val="Paragraphedeliste"/>
        <w:numPr>
          <w:ilvl w:val="0"/>
          <w:numId w:val="57"/>
        </w:numPr>
        <w:rPr>
          <w:sz w:val="20"/>
        </w:rPr>
      </w:pPr>
      <w:r w:rsidRPr="009371D0">
        <w:rPr>
          <w:sz w:val="20"/>
        </w:rPr>
        <w:t xml:space="preserve">Système </w:t>
      </w:r>
      <w:r w:rsidR="007B18C7">
        <w:rPr>
          <w:sz w:val="20"/>
        </w:rPr>
        <w:t>Palan</w:t>
      </w:r>
    </w:p>
    <w:p w:rsidR="00641C59" w:rsidRDefault="00641C59">
      <w:pPr>
        <w:pStyle w:val="Paragraphedeliste"/>
        <w:rPr>
          <w:sz w:val="20"/>
        </w:rPr>
      </w:pPr>
    </w:p>
    <w:p w:rsidR="002F1A65" w:rsidRPr="003C7F52" w:rsidRDefault="002F1A65" w:rsidP="002F1A65">
      <w:pPr>
        <w:pStyle w:val="Titre1"/>
        <w:rPr>
          <w:szCs w:val="24"/>
        </w:rPr>
      </w:pPr>
      <w:r w:rsidRPr="003C7F52">
        <w:t>SITUATION PROBLEME :</w:t>
      </w:r>
    </w:p>
    <w:p w:rsidR="002F1A65" w:rsidRPr="003F1E94" w:rsidRDefault="002F1A65" w:rsidP="002F1A65">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cs="Arial"/>
          <w:bCs/>
          <w:snapToGrid w:val="0"/>
          <w:szCs w:val="22"/>
        </w:rPr>
      </w:pPr>
    </w:p>
    <w:p w:rsidR="002F1A65" w:rsidRPr="00092097" w:rsidRDefault="002F1A65" w:rsidP="002F1A65">
      <w:pPr>
        <w:rPr>
          <w:sz w:val="20"/>
        </w:rPr>
      </w:pPr>
      <w:r>
        <w:rPr>
          <w:sz w:val="20"/>
        </w:rPr>
        <w:t>Afin de facilité le déplacement des charges, l’industriel à décidé d’installer un palan semi automatisé dans son atelier.</w:t>
      </w:r>
    </w:p>
    <w:p w:rsidR="002F1A65" w:rsidRPr="003C7F52" w:rsidRDefault="002F1A65" w:rsidP="002F1A65">
      <w:pPr>
        <w:pStyle w:val="Titre1"/>
        <w:rPr>
          <w:szCs w:val="24"/>
        </w:rPr>
      </w:pPr>
      <w:r w:rsidRPr="003C7F52">
        <w:t>CAHIER DES CHARGES (EXTRAIT</w:t>
      </w:r>
      <w:r w:rsidRPr="003C7F52">
        <w:rPr>
          <w:szCs w:val="24"/>
        </w:rPr>
        <w:t>) :</w:t>
      </w:r>
    </w:p>
    <w:p w:rsidR="002F1A65" w:rsidRPr="003F1E94" w:rsidRDefault="002F1A65" w:rsidP="002F1A65">
      <w:pPr>
        <w:rPr>
          <w:szCs w:val="22"/>
        </w:rPr>
      </w:pPr>
    </w:p>
    <w:p w:rsidR="002F1A65" w:rsidRPr="003F1E94" w:rsidRDefault="002F1A65" w:rsidP="002F1A65">
      <w:pPr>
        <w:pStyle w:val="Titre2"/>
        <w:shd w:val="clear" w:color="auto" w:fill="BFBFBF"/>
        <w:tabs>
          <w:tab w:val="clear" w:pos="567"/>
        </w:tabs>
      </w:pPr>
      <w:r w:rsidRPr="003F1E94">
        <w:t>ENNONCÉ DU BESOIN :</w:t>
      </w:r>
    </w:p>
    <w:p w:rsidR="002F1A65" w:rsidRDefault="002F1A65" w:rsidP="002F1A65">
      <w:pPr>
        <w:rPr>
          <w:rFonts w:cs="Arial"/>
          <w:sz w:val="18"/>
          <w:szCs w:val="18"/>
        </w:rPr>
      </w:pPr>
    </w:p>
    <w:p w:rsidR="002F1A65" w:rsidRPr="003F1E94" w:rsidRDefault="002F1A65" w:rsidP="002F1A65">
      <w:pPr>
        <w:rPr>
          <w:color w:val="FF9900"/>
          <w:sz w:val="18"/>
          <w:szCs w:val="18"/>
        </w:rPr>
      </w:pPr>
      <w:r w:rsidRPr="003F1E94">
        <w:rPr>
          <w:rFonts w:cs="Arial"/>
          <w:sz w:val="18"/>
          <w:szCs w:val="18"/>
        </w:rPr>
        <w:t xml:space="preserve">A qui le produit rend-il service ?              </w:t>
      </w:r>
      <w:r w:rsidRPr="003F1E94">
        <w:rPr>
          <w:rFonts w:cs="Arial"/>
          <w:sz w:val="18"/>
          <w:szCs w:val="18"/>
        </w:rPr>
        <w:tab/>
      </w:r>
      <w:r w:rsidRPr="003F1E94">
        <w:rPr>
          <w:rFonts w:cs="Arial"/>
          <w:sz w:val="18"/>
          <w:szCs w:val="18"/>
        </w:rPr>
        <w:tab/>
      </w:r>
      <w:r w:rsidRPr="003F1E94">
        <w:rPr>
          <w:rFonts w:cs="Arial"/>
          <w:sz w:val="18"/>
          <w:szCs w:val="18"/>
        </w:rPr>
        <w:tab/>
      </w:r>
      <w:r w:rsidRPr="003F1E94">
        <w:rPr>
          <w:rFonts w:cs="Arial"/>
          <w:sz w:val="18"/>
          <w:szCs w:val="18"/>
        </w:rPr>
        <w:tab/>
      </w:r>
      <w:r w:rsidRPr="003F1E94">
        <w:rPr>
          <w:rFonts w:cs="Arial"/>
          <w:sz w:val="18"/>
          <w:szCs w:val="18"/>
        </w:rPr>
        <w:tab/>
      </w:r>
      <w:r w:rsidRPr="003F1E94">
        <w:rPr>
          <w:rFonts w:cs="Arial"/>
          <w:sz w:val="18"/>
          <w:szCs w:val="18"/>
        </w:rPr>
        <w:tab/>
        <w:t>Sur quoi le produit agit-il ?</w:t>
      </w:r>
    </w:p>
    <w:p w:rsidR="002F1A65" w:rsidRPr="003F1E94" w:rsidRDefault="00E254C1" w:rsidP="002F1A65">
      <w:pPr>
        <w:pStyle w:val="reduit"/>
        <w:rPr>
          <w:rFonts w:ascii="Comic Sans MS" w:hAnsi="Comic Sans MS"/>
          <w:sz w:val="22"/>
          <w:szCs w:val="22"/>
        </w:rPr>
      </w:pPr>
      <w:r>
        <w:rPr>
          <w:rFonts w:ascii="Comic Sans MS" w:hAnsi="Comic Sans MS"/>
          <w:noProof/>
          <w:sz w:val="22"/>
          <w:szCs w:val="22"/>
        </w:rPr>
        <w:pict>
          <v:group id="_x0000_s1145" style="position:absolute;margin-left:59.2pt;margin-top:.7pt;width:442.2pt;height:193.75pt;z-index:251680768" coordorigin="2318,6766" coordsize="8844,3875">
            <v:oval id="_x0000_s1146" style="position:absolute;left:5448;top:8006;width:2417;height:1299" fillcolor="#cff"/>
            <v:shapetype id="_x0000_t202" coordsize="21600,21600" o:spt="202" path="m,l,21600r21600,l21600,xe">
              <v:stroke joinstyle="miter"/>
              <v:path gradientshapeok="t" o:connecttype="rect"/>
            </v:shapetype>
            <v:shape id="_x0000_s1147" type="#_x0000_t202" style="position:absolute;left:5383;top:8322;width:2546;height:1050" filled="f" stroked="f">
              <v:textbox style="mso-next-textbox:#_x0000_s1147">
                <w:txbxContent>
                  <w:p w:rsidR="00695024" w:rsidRDefault="00695024" w:rsidP="002F1A65">
                    <w:pPr>
                      <w:jc w:val="center"/>
                      <w:rPr>
                        <w:b/>
                        <w:sz w:val="20"/>
                      </w:rPr>
                    </w:pPr>
                    <w:r>
                      <w:rPr>
                        <w:b/>
                        <w:sz w:val="20"/>
                      </w:rPr>
                      <w:t>Amélioration de la productivité</w:t>
                    </w:r>
                  </w:p>
                </w:txbxContent>
              </v:textbox>
            </v:shape>
            <v:shape id="_x0000_s1148" type="#_x0000_t202" style="position:absolute;left:2318;top:6859;width:2840;height:838">
              <v:textbox style="mso-next-textbox:#_x0000_s1148" inset=".5mm,,.5mm">
                <w:txbxContent>
                  <w:p w:rsidR="00695024" w:rsidRPr="002635B1" w:rsidRDefault="00504860" w:rsidP="002F1A65">
                    <w:pPr>
                      <w:pStyle w:val="Notedefin"/>
                      <w:jc w:val="center"/>
                      <w:rPr>
                        <w:b/>
                        <w:color w:val="0000FF"/>
                        <w:sz w:val="18"/>
                        <w:szCs w:val="18"/>
                      </w:rPr>
                    </w:pPr>
                    <w:r w:rsidRPr="00504860">
                      <w:rPr>
                        <w:b/>
                        <w:color w:val="0000FF"/>
                        <w:sz w:val="18"/>
                        <w:szCs w:val="18"/>
                      </w:rPr>
                      <w:t xml:space="preserve">Utilisateurs de système de </w:t>
                    </w:r>
                    <w:r w:rsidR="002635B1">
                      <w:rPr>
                        <w:b/>
                        <w:color w:val="0000FF"/>
                        <w:sz w:val="18"/>
                        <w:szCs w:val="18"/>
                      </w:rPr>
                      <w:t>déplacement</w:t>
                    </w:r>
                    <w:r w:rsidRPr="00504860">
                      <w:rPr>
                        <w:b/>
                        <w:color w:val="0000FF"/>
                        <w:sz w:val="18"/>
                        <w:szCs w:val="18"/>
                      </w:rPr>
                      <w:t xml:space="preserve"> 2 axes</w:t>
                    </w:r>
                  </w:p>
                </w:txbxContent>
              </v:textbox>
            </v:shape>
            <v:shape id="_x0000_s1149" type="#_x0000_t202" style="position:absolute;left:4699;top:9806;width:3972;height:835">
              <v:textbox style="mso-next-textbox:#_x0000_s1149">
                <w:txbxContent>
                  <w:p w:rsidR="00695024" w:rsidRPr="00DD597D" w:rsidRDefault="00695024" w:rsidP="002F1A65">
                    <w:pPr>
                      <w:jc w:val="center"/>
                      <w:rPr>
                        <w:b/>
                        <w:color w:val="FF00FF"/>
                        <w:szCs w:val="22"/>
                      </w:rPr>
                    </w:pPr>
                    <w:r>
                      <w:rPr>
                        <w:b/>
                        <w:color w:val="FF00FF"/>
                        <w:szCs w:val="22"/>
                      </w:rPr>
                      <w:t>Facilitation du déplacement des charges pour les ouvriers</w:t>
                    </w:r>
                  </w:p>
                </w:txbxContent>
              </v:textbox>
            </v:shape>
            <v:line id="_x0000_s1150" style="position:absolute" from="6643,9305" to="6643,9806" strokeweight="3pt">
              <v:stroke endarrow="block"/>
            </v:line>
            <v:shape id="_x0000_s1151" type="#_x0000_t202" style="position:absolute;left:8312;top:6766;width:2850;height:809">
              <v:textbox style="mso-next-textbox:#_x0000_s1151">
                <w:txbxContent>
                  <w:p w:rsidR="00695024" w:rsidRPr="002635B1" w:rsidRDefault="00504860" w:rsidP="002F1A65">
                    <w:pPr>
                      <w:pStyle w:val="Notedefin"/>
                      <w:jc w:val="center"/>
                      <w:rPr>
                        <w:b/>
                        <w:color w:val="008000"/>
                        <w:sz w:val="18"/>
                        <w:szCs w:val="18"/>
                      </w:rPr>
                    </w:pPr>
                    <w:r>
                      <w:rPr>
                        <w:b/>
                        <w:color w:val="008000"/>
                        <w:sz w:val="18"/>
                        <w:szCs w:val="18"/>
                      </w:rPr>
                      <w:t>La</w:t>
                    </w:r>
                    <w:r w:rsidRPr="00504860">
                      <w:rPr>
                        <w:b/>
                        <w:color w:val="008000"/>
                        <w:sz w:val="18"/>
                        <w:szCs w:val="18"/>
                      </w:rPr>
                      <w:t xml:space="preserve"> charge à déplacer d’une masse de 250 kg maxi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2" type="#_x0000_t34" style="position:absolute;left:7865;top:7575;width:1849;height:1043;rotation:180;flip:y" o:connectortype="elbow" adj="35,156874,-113479" strokeweight="2pt">
              <v:stroke endarrow="block"/>
            </v:shape>
            <v:shape id="_x0000_s1153" type="#_x0000_t34" style="position:absolute;left:3330;top:7697;width:2118;height:993" o:connectortype="elbow" adj="-10,-167427,-33960" strokeweight="2pt">
              <v:stroke endarrow="block"/>
            </v:shape>
          </v:group>
        </w:pict>
      </w: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p>
    <w:p w:rsidR="002F1A65" w:rsidRPr="003F1E94" w:rsidRDefault="002F1A65" w:rsidP="002F1A65">
      <w:pPr>
        <w:rPr>
          <w:szCs w:val="22"/>
        </w:rPr>
      </w:pPr>
      <w:r w:rsidRPr="003F1E94">
        <w:rPr>
          <w:szCs w:val="22"/>
        </w:rPr>
        <w:tab/>
      </w:r>
      <w:r w:rsidRPr="003F1E94">
        <w:rPr>
          <w:szCs w:val="22"/>
        </w:rPr>
        <w:tab/>
      </w:r>
      <w:r w:rsidRPr="003F1E94">
        <w:rPr>
          <w:szCs w:val="22"/>
        </w:rPr>
        <w:tab/>
      </w:r>
      <w:r w:rsidRPr="003F1E94">
        <w:rPr>
          <w:szCs w:val="22"/>
        </w:rPr>
        <w:tab/>
      </w:r>
      <w:r w:rsidRPr="003F1E94">
        <w:rPr>
          <w:szCs w:val="22"/>
        </w:rPr>
        <w:tab/>
      </w: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2F1A65" w:rsidRPr="003F1E94" w:rsidRDefault="002F1A65" w:rsidP="002F1A65">
      <w:pPr>
        <w:pStyle w:val="reduit"/>
        <w:rPr>
          <w:rFonts w:ascii="Comic Sans MS" w:hAnsi="Comic Sans MS"/>
          <w:sz w:val="22"/>
          <w:szCs w:val="22"/>
        </w:rPr>
      </w:pPr>
    </w:p>
    <w:p w:rsidR="002F1A65" w:rsidRPr="003F1E94" w:rsidRDefault="002F1A65" w:rsidP="002F1A65">
      <w:pPr>
        <w:pStyle w:val="Titre2"/>
        <w:shd w:val="clear" w:color="auto" w:fill="BFBFBF"/>
        <w:tabs>
          <w:tab w:val="clear" w:pos="567"/>
        </w:tabs>
      </w:pPr>
      <w:r w:rsidRPr="003F1E94">
        <w:t>- LE CONTEXTE DE LA DEMANDE, LES OBJECTIFS</w:t>
      </w:r>
    </w:p>
    <w:p w:rsidR="002F1A65" w:rsidRPr="003F1E94" w:rsidRDefault="002F1A65" w:rsidP="002F1A65">
      <w:pPr>
        <w:rPr>
          <w:color w:val="FF9900"/>
          <w:szCs w:val="22"/>
        </w:rPr>
      </w:pPr>
    </w:p>
    <w:p w:rsidR="002F1A65" w:rsidRPr="00DC7458" w:rsidRDefault="002F1A65" w:rsidP="002F1A65">
      <w:pPr>
        <w:numPr>
          <w:ilvl w:val="0"/>
          <w:numId w:val="69"/>
        </w:numPr>
        <w:tabs>
          <w:tab w:val="clear" w:pos="284"/>
          <w:tab w:val="clear" w:pos="567"/>
          <w:tab w:val="clear" w:pos="851"/>
          <w:tab w:val="clear" w:pos="1134"/>
        </w:tabs>
        <w:jc w:val="both"/>
        <w:rPr>
          <w:szCs w:val="22"/>
        </w:rPr>
      </w:pPr>
      <w:r w:rsidRPr="00DC7458">
        <w:rPr>
          <w:szCs w:val="22"/>
        </w:rPr>
        <w:t>Expertise de l’équipement et analyse des solutions.</w:t>
      </w:r>
    </w:p>
    <w:p w:rsidR="002F1A65" w:rsidRPr="00DC7458" w:rsidRDefault="002F1A65" w:rsidP="002F1A65">
      <w:pPr>
        <w:numPr>
          <w:ilvl w:val="0"/>
          <w:numId w:val="69"/>
        </w:numPr>
        <w:tabs>
          <w:tab w:val="clear" w:pos="284"/>
          <w:tab w:val="clear" w:pos="567"/>
          <w:tab w:val="clear" w:pos="851"/>
          <w:tab w:val="clear" w:pos="1134"/>
        </w:tabs>
        <w:jc w:val="both"/>
        <w:rPr>
          <w:szCs w:val="22"/>
        </w:rPr>
      </w:pPr>
      <w:r w:rsidRPr="00DC7458">
        <w:rPr>
          <w:szCs w:val="22"/>
        </w:rPr>
        <w:t>Mise en œuvre d’un équipement électrique.</w:t>
      </w:r>
    </w:p>
    <w:p w:rsidR="00641C59" w:rsidRDefault="002F1A65">
      <w:pPr>
        <w:numPr>
          <w:ilvl w:val="0"/>
          <w:numId w:val="69"/>
        </w:numPr>
        <w:tabs>
          <w:tab w:val="clear" w:pos="284"/>
          <w:tab w:val="clear" w:pos="567"/>
          <w:tab w:val="clear" w:pos="851"/>
          <w:tab w:val="clear" w:pos="1134"/>
        </w:tabs>
        <w:spacing w:line="276" w:lineRule="auto"/>
        <w:ind w:left="357" w:hanging="357"/>
        <w:jc w:val="both"/>
        <w:rPr>
          <w:szCs w:val="22"/>
        </w:rPr>
      </w:pPr>
      <w:r w:rsidRPr="00DC7458">
        <w:rPr>
          <w:szCs w:val="22"/>
        </w:rPr>
        <w:t xml:space="preserve">Analyse de relevés. </w:t>
      </w:r>
    </w:p>
    <w:p w:rsidR="00703230" w:rsidRPr="00703230" w:rsidRDefault="00703230" w:rsidP="000C688B">
      <w:pPr>
        <w:rPr>
          <w:b/>
          <w:sz w:val="20"/>
          <w:u w:val="single"/>
        </w:rPr>
        <w:sectPr w:rsidR="00703230" w:rsidRPr="00703230" w:rsidSect="002652F3">
          <w:headerReference w:type="default" r:id="rId9"/>
          <w:footerReference w:type="default" r:id="rId10"/>
          <w:pgSz w:w="11906" w:h="16838"/>
          <w:pgMar w:top="1134" w:right="907" w:bottom="1134" w:left="1134" w:header="709" w:footer="709" w:gutter="0"/>
          <w:cols w:space="708"/>
          <w:docGrid w:linePitch="360"/>
        </w:sectPr>
      </w:pPr>
    </w:p>
    <w:p w:rsidR="00902D89" w:rsidRPr="00092097" w:rsidRDefault="00902D89" w:rsidP="00902D89">
      <w:pPr>
        <w:pBdr>
          <w:top w:val="single" w:sz="12" w:space="1" w:color="auto"/>
          <w:left w:val="single" w:sz="12" w:space="4" w:color="auto"/>
          <w:bottom w:val="single" w:sz="12" w:space="1" w:color="auto"/>
          <w:right w:val="single" w:sz="12" w:space="4" w:color="auto"/>
        </w:pBdr>
        <w:jc w:val="center"/>
        <w:rPr>
          <w:szCs w:val="22"/>
        </w:rPr>
      </w:pPr>
      <w:r w:rsidRPr="00092097">
        <w:rPr>
          <w:szCs w:val="22"/>
        </w:rPr>
        <w:lastRenderedPageBreak/>
        <w:t>Fiche de travail N°1</w:t>
      </w:r>
    </w:p>
    <w:p w:rsidR="00902D89" w:rsidRPr="00092097" w:rsidRDefault="00902D89" w:rsidP="00902D89">
      <w:pPr>
        <w:pBdr>
          <w:top w:val="single" w:sz="12" w:space="1" w:color="auto"/>
          <w:left w:val="single" w:sz="12" w:space="4" w:color="auto"/>
          <w:bottom w:val="single" w:sz="12" w:space="1" w:color="auto"/>
          <w:right w:val="single" w:sz="12" w:space="4" w:color="auto"/>
        </w:pBdr>
        <w:jc w:val="center"/>
        <w:rPr>
          <w:szCs w:val="22"/>
        </w:rPr>
      </w:pPr>
    </w:p>
    <w:p w:rsidR="00902D89" w:rsidRPr="00092097" w:rsidRDefault="00902D89" w:rsidP="00902D89">
      <w:pPr>
        <w:pStyle w:val="Paragraphedeliste"/>
        <w:numPr>
          <w:ilvl w:val="0"/>
          <w:numId w:val="70"/>
        </w:numPr>
        <w:pBdr>
          <w:top w:val="single" w:sz="12" w:space="1" w:color="auto"/>
          <w:left w:val="single" w:sz="12" w:space="4" w:color="auto"/>
          <w:bottom w:val="single" w:sz="12" w:space="1" w:color="auto"/>
          <w:right w:val="single" w:sz="12" w:space="4" w:color="auto"/>
        </w:pBdr>
        <w:jc w:val="center"/>
        <w:rPr>
          <w:szCs w:val="22"/>
        </w:rPr>
      </w:pPr>
      <w:r>
        <w:rPr>
          <w:szCs w:val="22"/>
        </w:rPr>
        <w:t>Pré étude</w:t>
      </w:r>
    </w:p>
    <w:p w:rsidR="00902D89" w:rsidRDefault="00902D89" w:rsidP="00902D89">
      <w:pPr>
        <w:pBdr>
          <w:top w:val="single" w:sz="12" w:space="1" w:color="auto"/>
          <w:left w:val="single" w:sz="12" w:space="4" w:color="auto"/>
          <w:bottom w:val="single" w:sz="12" w:space="1" w:color="auto"/>
          <w:right w:val="single" w:sz="12" w:space="4" w:color="auto"/>
        </w:pBdr>
        <w:jc w:val="center"/>
        <w:rPr>
          <w:szCs w:val="22"/>
        </w:rPr>
      </w:pPr>
    </w:p>
    <w:p w:rsidR="00902D89" w:rsidRPr="00092097" w:rsidRDefault="00902D89" w:rsidP="00902D89">
      <w:pPr>
        <w:rPr>
          <w:szCs w:val="22"/>
        </w:rPr>
      </w:pPr>
    </w:p>
    <w:p w:rsidR="00902D89" w:rsidRDefault="00902D89" w:rsidP="00902D89">
      <w:pPr>
        <w:pStyle w:val="Paragraphedeliste"/>
        <w:numPr>
          <w:ilvl w:val="1"/>
          <w:numId w:val="70"/>
        </w:numPr>
        <w:jc w:val="both"/>
        <w:rPr>
          <w:szCs w:val="22"/>
        </w:rPr>
      </w:pPr>
      <w:r>
        <w:rPr>
          <w:szCs w:val="22"/>
        </w:rPr>
        <w:t xml:space="preserve">Identifier les actionneurs et </w:t>
      </w:r>
      <w:del w:id="7" w:author="Pascal LAMBRETH" w:date="2012-11-29T13:09:00Z">
        <w:r w:rsidDel="00B44ADE">
          <w:rPr>
            <w:szCs w:val="22"/>
          </w:rPr>
          <w:delText>préactionneurs</w:delText>
        </w:r>
      </w:del>
      <w:ins w:id="8" w:author="Pascal LAMBRETH" w:date="2012-11-29T13:09:00Z">
        <w:r w:rsidR="00B44ADE">
          <w:rPr>
            <w:szCs w:val="22"/>
          </w:rPr>
          <w:t>pré actionneurs</w:t>
        </w:r>
      </w:ins>
      <w:r>
        <w:rPr>
          <w:szCs w:val="22"/>
        </w:rPr>
        <w:t xml:space="preserve"> du système et donner leurs caractéristiques principales.</w:t>
      </w:r>
    </w:p>
    <w:p w:rsidR="00902D89" w:rsidRPr="005C1AAF" w:rsidRDefault="00902D89" w:rsidP="00902D89">
      <w:pPr>
        <w:rPr>
          <w:szCs w:val="22"/>
        </w:rPr>
      </w:pPr>
    </w:p>
    <w:p w:rsidR="00902D89" w:rsidRDefault="00902D89" w:rsidP="00902D89">
      <w:pPr>
        <w:pStyle w:val="Paragraphedeliste"/>
        <w:numPr>
          <w:ilvl w:val="1"/>
          <w:numId w:val="70"/>
        </w:numPr>
        <w:jc w:val="both"/>
        <w:rPr>
          <w:szCs w:val="22"/>
        </w:rPr>
      </w:pPr>
      <w:r>
        <w:rPr>
          <w:szCs w:val="22"/>
        </w:rPr>
        <w:t>Indiquer, pour les deux axes de translation</w:t>
      </w:r>
      <w:del w:id="9" w:author="Pascal LAMBRETH" w:date="2012-11-29T13:03:00Z">
        <w:r w:rsidDel="00B44ADE">
          <w:rPr>
            <w:szCs w:val="22"/>
          </w:rPr>
          <w:delText>s</w:delText>
        </w:r>
      </w:del>
      <w:r>
        <w:rPr>
          <w:szCs w:val="22"/>
        </w:rPr>
        <w:t>, les actionneurs entrant en jeu et le</w:t>
      </w:r>
      <w:del w:id="10" w:author="Pascal LAMBRETH" w:date="2012-11-29T13:03:00Z">
        <w:r w:rsidDel="00B44ADE">
          <w:rPr>
            <w:szCs w:val="22"/>
          </w:rPr>
          <w:delText>ur</w:delText>
        </w:r>
      </w:del>
      <w:r>
        <w:rPr>
          <w:szCs w:val="22"/>
        </w:rPr>
        <w:t xml:space="preserve"> mode d’alimentation</w:t>
      </w:r>
      <w:ins w:id="11" w:author="Pascal LAMBRETH" w:date="2012-11-29T13:03:00Z">
        <w:r w:rsidR="00B44ADE">
          <w:rPr>
            <w:szCs w:val="22"/>
          </w:rPr>
          <w:t xml:space="preserve"> de chaque moteur</w:t>
        </w:r>
      </w:ins>
      <w:r>
        <w:rPr>
          <w:szCs w:val="22"/>
        </w:rPr>
        <w:t>.</w:t>
      </w:r>
    </w:p>
    <w:p w:rsidR="00902D89" w:rsidRPr="005C1AAF" w:rsidRDefault="00902D89" w:rsidP="00902D89">
      <w:pPr>
        <w:rPr>
          <w:szCs w:val="22"/>
        </w:rPr>
      </w:pPr>
    </w:p>
    <w:p w:rsidR="00902D89" w:rsidRDefault="00902D89" w:rsidP="00902D89">
      <w:pPr>
        <w:pStyle w:val="Paragraphedeliste"/>
        <w:numPr>
          <w:ilvl w:val="1"/>
          <w:numId w:val="70"/>
        </w:numPr>
        <w:jc w:val="both"/>
        <w:rPr>
          <w:szCs w:val="22"/>
        </w:rPr>
      </w:pPr>
      <w:r>
        <w:rPr>
          <w:szCs w:val="22"/>
        </w:rPr>
        <w:t>Tracer un diagramme énergétique en détaillant les différentes formes d’énergies mises en jeu</w:t>
      </w:r>
      <w:r w:rsidRPr="00092097">
        <w:rPr>
          <w:szCs w:val="22"/>
        </w:rPr>
        <w:t>.</w:t>
      </w:r>
      <w:r>
        <w:rPr>
          <w:szCs w:val="22"/>
        </w:rPr>
        <w:t xml:space="preserve"> </w:t>
      </w:r>
      <w:del w:id="12" w:author="Pascal LAMBRETH" w:date="2012-11-29T13:06:00Z">
        <w:r w:rsidDel="00B44ADE">
          <w:rPr>
            <w:szCs w:val="22"/>
          </w:rPr>
          <w:delText>A partir des documents ressources fournis, vous i</w:delText>
        </w:r>
      </w:del>
      <w:ins w:id="13" w:author="Pascal LAMBRETH" w:date="2012-11-29T13:06:00Z">
        <w:r w:rsidR="00B44ADE">
          <w:rPr>
            <w:szCs w:val="22"/>
          </w:rPr>
          <w:t>I</w:t>
        </w:r>
      </w:ins>
      <w:r>
        <w:rPr>
          <w:szCs w:val="22"/>
        </w:rPr>
        <w:t>ndiqu</w:t>
      </w:r>
      <w:del w:id="14" w:author="Pascal LAMBRETH" w:date="2012-11-29T13:06:00Z">
        <w:r w:rsidDel="00B44ADE">
          <w:rPr>
            <w:szCs w:val="22"/>
          </w:rPr>
          <w:delText>er</w:delText>
        </w:r>
      </w:del>
      <w:r>
        <w:rPr>
          <w:szCs w:val="22"/>
        </w:rPr>
        <w:t xml:space="preserve">ez dans chacun des cadres relatifs à chacun des organes, les valeurs des grandeurs mécaniques </w:t>
      </w:r>
      <w:ins w:id="15" w:author="Pascal LAMBRETH" w:date="2012-11-29T13:05:00Z">
        <w:r w:rsidR="00B44ADE">
          <w:rPr>
            <w:szCs w:val="22"/>
          </w:rPr>
          <w:t xml:space="preserve">et électriques </w:t>
        </w:r>
      </w:ins>
      <w:r>
        <w:rPr>
          <w:szCs w:val="22"/>
        </w:rPr>
        <w:t>que vous jugerez pertinentes.</w:t>
      </w:r>
    </w:p>
    <w:p w:rsidR="00902D89" w:rsidRPr="005C1AAF" w:rsidRDefault="00902D89" w:rsidP="00902D89">
      <w:pPr>
        <w:pStyle w:val="Paragraphedeliste"/>
        <w:rPr>
          <w:szCs w:val="22"/>
        </w:rPr>
      </w:pPr>
    </w:p>
    <w:p w:rsidR="00902D89" w:rsidRDefault="00902D89" w:rsidP="00902D89">
      <w:pPr>
        <w:pStyle w:val="Paragraphedeliste"/>
        <w:numPr>
          <w:ilvl w:val="1"/>
          <w:numId w:val="70"/>
        </w:numPr>
        <w:jc w:val="both"/>
        <w:rPr>
          <w:szCs w:val="22"/>
        </w:rPr>
      </w:pPr>
      <w:r>
        <w:rPr>
          <w:szCs w:val="22"/>
        </w:rPr>
        <w:t>Réalisez le bilan des forces extérieures pour un système constitué :</w:t>
      </w:r>
    </w:p>
    <w:p w:rsidR="00902D89" w:rsidRDefault="00902D89" w:rsidP="00902D89">
      <w:pPr>
        <w:pStyle w:val="Paragraphedeliste"/>
        <w:numPr>
          <w:ilvl w:val="0"/>
          <w:numId w:val="71"/>
        </w:numPr>
        <w:jc w:val="both"/>
        <w:rPr>
          <w:szCs w:val="22"/>
        </w:rPr>
      </w:pPr>
      <w:r>
        <w:rPr>
          <w:szCs w:val="22"/>
        </w:rPr>
        <w:t>Du chariot + masse de 250 kg pour un déplacement horizontal.</w:t>
      </w:r>
    </w:p>
    <w:p w:rsidR="00902D89" w:rsidRDefault="00902D89" w:rsidP="00902D89">
      <w:pPr>
        <w:pStyle w:val="Paragraphedeliste"/>
        <w:numPr>
          <w:ilvl w:val="0"/>
          <w:numId w:val="71"/>
        </w:numPr>
        <w:jc w:val="both"/>
        <w:rPr>
          <w:szCs w:val="22"/>
        </w:rPr>
      </w:pPr>
      <w:r>
        <w:rPr>
          <w:szCs w:val="22"/>
        </w:rPr>
        <w:t>Du crochet + masse de 250 kg</w:t>
      </w:r>
      <w:ins w:id="16" w:author=" Rigaud Philippe" w:date="2010-01-04T14:54:00Z">
        <w:r w:rsidR="005F0C99">
          <w:rPr>
            <w:szCs w:val="22"/>
          </w:rPr>
          <w:t xml:space="preserve"> pour un déplacement vertical</w:t>
        </w:r>
      </w:ins>
      <w:r>
        <w:rPr>
          <w:szCs w:val="22"/>
        </w:rPr>
        <w:t>.</w:t>
      </w:r>
    </w:p>
    <w:p w:rsidR="00902D89" w:rsidRPr="00B44ADE" w:rsidRDefault="00902D89" w:rsidP="00902D89">
      <w:pPr>
        <w:ind w:left="851"/>
        <w:jc w:val="both"/>
        <w:rPr>
          <w:i/>
          <w:szCs w:val="22"/>
          <w:rPrChange w:id="17" w:author="Pascal LAMBRETH" w:date="2012-11-29T13:10:00Z">
            <w:rPr>
              <w:i/>
              <w:szCs w:val="22"/>
              <w:vertAlign w:val="superscript"/>
            </w:rPr>
          </w:rPrChange>
        </w:rPr>
      </w:pPr>
      <w:r>
        <w:rPr>
          <w:szCs w:val="22"/>
        </w:rPr>
        <w:t xml:space="preserve">Dans les deux cas, en régime permanent, en déduire la valeur théorique de la force de traction. L’accélération de pesanteur terrestre sera choisie à la valeur </w:t>
      </w:r>
      <w:r w:rsidRPr="008608F8">
        <w:rPr>
          <w:rFonts w:ascii="Times New Roman" w:hAnsi="Times New Roman" w:cs="Times New Roman"/>
          <w:i/>
          <w:sz w:val="24"/>
          <w:szCs w:val="24"/>
        </w:rPr>
        <w:t>g = 9,81 m.s</w:t>
      </w:r>
      <w:r w:rsidRPr="008608F8">
        <w:rPr>
          <w:rFonts w:ascii="Times New Roman" w:hAnsi="Times New Roman" w:cs="Times New Roman"/>
          <w:i/>
          <w:sz w:val="24"/>
          <w:szCs w:val="24"/>
          <w:vertAlign w:val="superscript"/>
        </w:rPr>
        <w:t>-2</w:t>
      </w:r>
    </w:p>
    <w:p w:rsidR="00902D89" w:rsidRDefault="00B44ADE" w:rsidP="00902D89">
      <w:pPr>
        <w:jc w:val="both"/>
        <w:rPr>
          <w:ins w:id="18" w:author="Pascal LAMBRETH" w:date="2012-11-29T13:10:00Z"/>
          <w:szCs w:val="22"/>
        </w:rPr>
      </w:pPr>
      <w:ins w:id="19" w:author="Pascal LAMBRETH" w:date="2012-11-29T13:10:00Z">
        <w:r>
          <w:rPr>
            <w:szCs w:val="22"/>
          </w:rPr>
          <w:tab/>
        </w:r>
        <w:r>
          <w:rPr>
            <w:szCs w:val="22"/>
          </w:rPr>
          <w:tab/>
        </w:r>
        <w:r>
          <w:rPr>
            <w:szCs w:val="22"/>
          </w:rPr>
          <w:tab/>
          <w:t>Remarque</w:t>
        </w:r>
      </w:ins>
      <w:ins w:id="20" w:author="Pascal LAMBRETH" w:date="2012-11-29T13:11:00Z">
        <w:r>
          <w:rPr>
            <w:szCs w:val="22"/>
          </w:rPr>
          <w:t> </w:t>
        </w:r>
      </w:ins>
      <w:ins w:id="21" w:author="Pascal LAMBRETH" w:date="2012-11-29T13:10:00Z">
        <w:r>
          <w:rPr>
            <w:szCs w:val="22"/>
          </w:rPr>
          <w:t>:</w:t>
        </w:r>
      </w:ins>
      <w:ins w:id="22" w:author="Pascal LAMBRETH" w:date="2012-11-29T13:11:00Z">
        <w:r>
          <w:rPr>
            <w:szCs w:val="22"/>
          </w:rPr>
          <w:t xml:space="preserve"> </w:t>
        </w:r>
        <w:r w:rsidRPr="00B44ADE">
          <w:rPr>
            <w:b/>
            <w:szCs w:val="22"/>
            <w:rPrChange w:id="23" w:author="Pascal LAMBRETH" w:date="2012-11-29T13:11:00Z">
              <w:rPr>
                <w:szCs w:val="22"/>
              </w:rPr>
            </w:rPrChange>
          </w:rPr>
          <w:t>hypothèse 1</w:t>
        </w:r>
        <w:r>
          <w:rPr>
            <w:szCs w:val="22"/>
          </w:rPr>
          <w:t> </w:t>
        </w:r>
        <w:r>
          <w:rPr>
            <w:szCs w:val="22"/>
          </w:rPr>
          <w:t>: on négligera les frottements pour cette question.</w:t>
        </w:r>
      </w:ins>
    </w:p>
    <w:p w:rsidR="00B44ADE" w:rsidRDefault="00B44ADE" w:rsidP="00902D89">
      <w:pPr>
        <w:jc w:val="both"/>
        <w:rPr>
          <w:szCs w:val="22"/>
        </w:rPr>
      </w:pPr>
    </w:p>
    <w:p w:rsidR="00902D89" w:rsidRPr="005C1AAF" w:rsidRDefault="00902D89" w:rsidP="00902D89">
      <w:pPr>
        <w:jc w:val="both"/>
        <w:rPr>
          <w:szCs w:val="22"/>
        </w:rPr>
      </w:pPr>
    </w:p>
    <w:p w:rsidR="00902D89" w:rsidRDefault="00902D89" w:rsidP="00902D89">
      <w:pPr>
        <w:pBdr>
          <w:top w:val="single" w:sz="12" w:space="1" w:color="auto"/>
          <w:left w:val="single" w:sz="12" w:space="4" w:color="auto"/>
          <w:bottom w:val="single" w:sz="12" w:space="1" w:color="auto"/>
          <w:right w:val="single" w:sz="12" w:space="4" w:color="auto"/>
        </w:pBdr>
        <w:jc w:val="center"/>
        <w:rPr>
          <w:szCs w:val="22"/>
        </w:rPr>
      </w:pPr>
      <w:r w:rsidRPr="00E92380">
        <w:rPr>
          <w:szCs w:val="22"/>
        </w:rPr>
        <w:t>Fiche de travail N°2</w:t>
      </w:r>
    </w:p>
    <w:p w:rsidR="00902D89" w:rsidRPr="00E92380" w:rsidRDefault="00902D89" w:rsidP="00902D89">
      <w:pPr>
        <w:pBdr>
          <w:top w:val="single" w:sz="12" w:space="1" w:color="auto"/>
          <w:left w:val="single" w:sz="12" w:space="4" w:color="auto"/>
          <w:bottom w:val="single" w:sz="12" w:space="1" w:color="auto"/>
          <w:right w:val="single" w:sz="12" w:space="4" w:color="auto"/>
        </w:pBdr>
        <w:jc w:val="center"/>
        <w:rPr>
          <w:szCs w:val="22"/>
        </w:rPr>
      </w:pPr>
    </w:p>
    <w:p w:rsidR="00902D89" w:rsidRPr="005D07B4" w:rsidRDefault="00902D89" w:rsidP="00902D89">
      <w:pPr>
        <w:pStyle w:val="Paragraphedeliste"/>
        <w:numPr>
          <w:ilvl w:val="0"/>
          <w:numId w:val="70"/>
        </w:numPr>
        <w:pBdr>
          <w:top w:val="single" w:sz="12" w:space="1" w:color="auto"/>
          <w:left w:val="single" w:sz="12" w:space="4" w:color="auto"/>
          <w:bottom w:val="single" w:sz="12" w:space="1" w:color="auto"/>
          <w:right w:val="single" w:sz="12" w:space="4" w:color="auto"/>
        </w:pBdr>
        <w:jc w:val="center"/>
        <w:rPr>
          <w:szCs w:val="22"/>
        </w:rPr>
      </w:pPr>
      <w:r>
        <w:rPr>
          <w:szCs w:val="22"/>
        </w:rPr>
        <w:t>Bilan énergétique pour un déplacement horizontal</w:t>
      </w:r>
    </w:p>
    <w:p w:rsidR="00902D89" w:rsidRPr="00092097" w:rsidRDefault="00902D89" w:rsidP="00902D89">
      <w:pPr>
        <w:pBdr>
          <w:top w:val="single" w:sz="12" w:space="1" w:color="auto"/>
          <w:left w:val="single" w:sz="12" w:space="4" w:color="auto"/>
          <w:bottom w:val="single" w:sz="12" w:space="1" w:color="auto"/>
          <w:right w:val="single" w:sz="12" w:space="4" w:color="auto"/>
        </w:pBdr>
        <w:rPr>
          <w:szCs w:val="22"/>
        </w:rPr>
      </w:pPr>
    </w:p>
    <w:p w:rsidR="00902D89" w:rsidRDefault="00902D89" w:rsidP="00902D89">
      <w:pPr>
        <w:rPr>
          <w:szCs w:val="22"/>
        </w:rPr>
      </w:pPr>
    </w:p>
    <w:p w:rsidR="00902D89" w:rsidRPr="00136EEC" w:rsidRDefault="00902D89" w:rsidP="00902D89">
      <w:pPr>
        <w:rPr>
          <w:b/>
          <w:i/>
          <w:szCs w:val="22"/>
        </w:rPr>
      </w:pPr>
      <w:r w:rsidRPr="00136EEC">
        <w:rPr>
          <w:b/>
          <w:i/>
          <w:szCs w:val="22"/>
        </w:rPr>
        <w:t>Attention :</w:t>
      </w:r>
    </w:p>
    <w:p w:rsidR="00902D89" w:rsidRPr="00136EEC" w:rsidRDefault="00902D89" w:rsidP="00902D89">
      <w:pPr>
        <w:pStyle w:val="Paragraphedeliste"/>
        <w:numPr>
          <w:ilvl w:val="0"/>
          <w:numId w:val="72"/>
        </w:numPr>
        <w:rPr>
          <w:b/>
          <w:i/>
          <w:szCs w:val="22"/>
        </w:rPr>
      </w:pPr>
      <w:r w:rsidRPr="00136EEC">
        <w:rPr>
          <w:b/>
          <w:i/>
          <w:szCs w:val="22"/>
        </w:rPr>
        <w:t>Toute mesure impose un schéma d’implantation des appareils !</w:t>
      </w:r>
    </w:p>
    <w:p w:rsidR="00902D89" w:rsidRPr="00136EEC" w:rsidRDefault="00902D89" w:rsidP="00902D89">
      <w:pPr>
        <w:pStyle w:val="Paragraphedeliste"/>
        <w:numPr>
          <w:ilvl w:val="0"/>
          <w:numId w:val="72"/>
        </w:numPr>
        <w:rPr>
          <w:b/>
          <w:i/>
          <w:szCs w:val="22"/>
        </w:rPr>
      </w:pPr>
      <w:r w:rsidRPr="00136EEC">
        <w:rPr>
          <w:b/>
          <w:i/>
          <w:szCs w:val="22"/>
        </w:rPr>
        <w:t>La charge est lourde et susceptible d’osciller.</w:t>
      </w:r>
    </w:p>
    <w:p w:rsidR="00902D89" w:rsidRPr="00136EEC" w:rsidRDefault="00902D89" w:rsidP="00902D89">
      <w:pPr>
        <w:rPr>
          <w:i/>
          <w:szCs w:val="22"/>
        </w:rPr>
      </w:pPr>
    </w:p>
    <w:p w:rsidR="00902D89" w:rsidRDefault="00902D89" w:rsidP="00902D89">
      <w:pPr>
        <w:rPr>
          <w:szCs w:val="22"/>
        </w:rPr>
      </w:pPr>
    </w:p>
    <w:p w:rsidR="00902D89" w:rsidRDefault="00902D89" w:rsidP="00902D89">
      <w:pPr>
        <w:pStyle w:val="Paragraphedeliste"/>
        <w:numPr>
          <w:ilvl w:val="1"/>
          <w:numId w:val="70"/>
        </w:numPr>
        <w:jc w:val="both"/>
        <w:rPr>
          <w:szCs w:val="22"/>
        </w:rPr>
      </w:pPr>
      <w:r>
        <w:rPr>
          <w:szCs w:val="22"/>
        </w:rPr>
        <w:t>Identifier grâce aux données constructeur, la valeur de la puissance perdue par le variateur de vitesse. Vérifier l’ordre de grandeur de cette valeur lors d’une mesure, moteur à l’arrêt.</w:t>
      </w:r>
    </w:p>
    <w:p w:rsidR="00902D89" w:rsidRPr="008608F8" w:rsidRDefault="00902D89" w:rsidP="00902D89">
      <w:pPr>
        <w:jc w:val="both"/>
        <w:rPr>
          <w:szCs w:val="22"/>
        </w:rPr>
      </w:pPr>
    </w:p>
    <w:p w:rsidR="00902D89" w:rsidRDefault="00902D89" w:rsidP="00902D89">
      <w:pPr>
        <w:pStyle w:val="Paragraphedeliste"/>
        <w:numPr>
          <w:ilvl w:val="1"/>
          <w:numId w:val="70"/>
        </w:numPr>
        <w:jc w:val="both"/>
        <w:rPr>
          <w:szCs w:val="22"/>
        </w:rPr>
      </w:pPr>
      <w:r>
        <w:rPr>
          <w:szCs w:val="22"/>
        </w:rPr>
        <w:t>Avec et sans charge, déterminer lors d’une translation chariot gauche-droite, à pleine vitesse (on placera les valeurs dans un tableau Excel) :</w:t>
      </w:r>
    </w:p>
    <w:p w:rsidR="00902D89" w:rsidRDefault="00902D89" w:rsidP="00902D89">
      <w:pPr>
        <w:pStyle w:val="Paragraphedeliste"/>
        <w:numPr>
          <w:ilvl w:val="0"/>
          <w:numId w:val="73"/>
        </w:numPr>
        <w:rPr>
          <w:szCs w:val="22"/>
        </w:rPr>
      </w:pPr>
      <w:r>
        <w:rPr>
          <w:szCs w:val="22"/>
        </w:rPr>
        <w:t>La valeur efficace de l’intensité du courant en amont du variateur.</w:t>
      </w:r>
    </w:p>
    <w:p w:rsidR="00902D89" w:rsidRDefault="00902D89" w:rsidP="00902D89">
      <w:pPr>
        <w:pStyle w:val="Paragraphedeliste"/>
        <w:numPr>
          <w:ilvl w:val="0"/>
          <w:numId w:val="73"/>
        </w:numPr>
        <w:rPr>
          <w:szCs w:val="22"/>
        </w:rPr>
      </w:pPr>
      <w:r>
        <w:rPr>
          <w:szCs w:val="22"/>
        </w:rPr>
        <w:t>La valeur efficace de la tension d’alimentation du variateur.</w:t>
      </w:r>
    </w:p>
    <w:p w:rsidR="00902D89" w:rsidRDefault="00902D89" w:rsidP="00902D89">
      <w:pPr>
        <w:pStyle w:val="Paragraphedeliste"/>
        <w:numPr>
          <w:ilvl w:val="0"/>
          <w:numId w:val="73"/>
        </w:numPr>
        <w:rPr>
          <w:szCs w:val="22"/>
        </w:rPr>
      </w:pPr>
      <w:r>
        <w:rPr>
          <w:szCs w:val="22"/>
        </w:rPr>
        <w:t>La puissance active absorbée par le variateur.</w:t>
      </w:r>
    </w:p>
    <w:p w:rsidR="00902D89" w:rsidRDefault="00902D89" w:rsidP="00902D89">
      <w:pPr>
        <w:pStyle w:val="Paragraphedeliste"/>
        <w:numPr>
          <w:ilvl w:val="0"/>
          <w:numId w:val="73"/>
        </w:numPr>
        <w:rPr>
          <w:szCs w:val="22"/>
        </w:rPr>
      </w:pPr>
      <w:r>
        <w:rPr>
          <w:szCs w:val="22"/>
        </w:rPr>
        <w:t>La puissance réactive absorbée par le variateur.</w:t>
      </w:r>
    </w:p>
    <w:p w:rsidR="00902D89" w:rsidRDefault="00902D89" w:rsidP="00902D89">
      <w:pPr>
        <w:pStyle w:val="Paragraphedeliste"/>
        <w:numPr>
          <w:ilvl w:val="0"/>
          <w:numId w:val="73"/>
        </w:numPr>
        <w:rPr>
          <w:szCs w:val="22"/>
        </w:rPr>
      </w:pPr>
      <w:r>
        <w:rPr>
          <w:szCs w:val="22"/>
        </w:rPr>
        <w:t>Le facteur de puissance.</w:t>
      </w:r>
    </w:p>
    <w:p w:rsidR="00902D89" w:rsidRPr="001351BD" w:rsidRDefault="00902D89" w:rsidP="00902D89">
      <w:pPr>
        <w:pStyle w:val="Paragraphedeliste"/>
        <w:numPr>
          <w:ilvl w:val="0"/>
          <w:numId w:val="73"/>
        </w:numPr>
        <w:rPr>
          <w:szCs w:val="22"/>
        </w:rPr>
      </w:pPr>
      <w:r>
        <w:rPr>
          <w:szCs w:val="22"/>
        </w:rPr>
        <w:t>La puissance active absorbée par le moteur.</w:t>
      </w:r>
    </w:p>
    <w:p w:rsidR="00902D89" w:rsidRPr="001351BD" w:rsidRDefault="00902D89" w:rsidP="00902D89">
      <w:pPr>
        <w:pStyle w:val="Paragraphedeliste"/>
        <w:rPr>
          <w:szCs w:val="22"/>
        </w:rPr>
      </w:pPr>
    </w:p>
    <w:p w:rsidR="00902D89" w:rsidRDefault="00902D89" w:rsidP="00902D89">
      <w:pPr>
        <w:pStyle w:val="Paragraphedeliste"/>
        <w:numPr>
          <w:ilvl w:val="1"/>
          <w:numId w:val="70"/>
        </w:numPr>
        <w:jc w:val="both"/>
        <w:rPr>
          <w:szCs w:val="22"/>
        </w:rPr>
      </w:pPr>
      <w:r>
        <w:rPr>
          <w:szCs w:val="22"/>
        </w:rPr>
        <w:t>Rechercher dans la documentation constructeur, la valeur du rendement du moteur. En déduire la puissance mécanique fournie par le moteur avec et sans charge. Que devient cette puissance en régime permanent ? Justifier par une loi physique.</w:t>
      </w:r>
    </w:p>
    <w:p w:rsidR="00902D89" w:rsidRPr="001351BD" w:rsidRDefault="00902D89" w:rsidP="00902D89">
      <w:pPr>
        <w:jc w:val="both"/>
        <w:rPr>
          <w:szCs w:val="22"/>
        </w:rPr>
      </w:pPr>
    </w:p>
    <w:p w:rsidR="00902D89" w:rsidRDefault="00902D89" w:rsidP="00902D89">
      <w:pPr>
        <w:pStyle w:val="Paragraphedeliste"/>
        <w:numPr>
          <w:ilvl w:val="1"/>
          <w:numId w:val="70"/>
        </w:numPr>
        <w:jc w:val="both"/>
        <w:rPr>
          <w:szCs w:val="22"/>
        </w:rPr>
      </w:pPr>
      <w:r>
        <w:rPr>
          <w:szCs w:val="22"/>
        </w:rPr>
        <w:t>Evaluer la valeur de la vitesse de déplacement du chariot. En déduire le module de la résultante des forces de frottement avec et sans charge.</w:t>
      </w:r>
    </w:p>
    <w:p w:rsidR="00902D89" w:rsidRPr="001351BD" w:rsidRDefault="00902D89" w:rsidP="00902D89">
      <w:pPr>
        <w:pStyle w:val="Paragraphedeliste"/>
        <w:rPr>
          <w:szCs w:val="22"/>
        </w:rPr>
      </w:pPr>
    </w:p>
    <w:p w:rsidR="00902D89" w:rsidRPr="00092097" w:rsidRDefault="00902D89" w:rsidP="00902D89">
      <w:pPr>
        <w:pStyle w:val="Paragraphedeliste"/>
        <w:numPr>
          <w:ilvl w:val="1"/>
          <w:numId w:val="70"/>
        </w:numPr>
        <w:jc w:val="both"/>
        <w:rPr>
          <w:szCs w:val="22"/>
        </w:rPr>
      </w:pPr>
      <w:r>
        <w:rPr>
          <w:szCs w:val="22"/>
        </w:rPr>
        <w:t>Comparer les valeurs obtenues avec et sans charge.</w:t>
      </w:r>
    </w:p>
    <w:p w:rsidR="00902D89" w:rsidRPr="00092097" w:rsidRDefault="00902D89" w:rsidP="00902D89">
      <w:pPr>
        <w:rPr>
          <w:szCs w:val="22"/>
        </w:rPr>
      </w:pPr>
    </w:p>
    <w:p w:rsidR="00902D89" w:rsidRPr="005C1AAF" w:rsidRDefault="00902D89" w:rsidP="00902D89">
      <w:pPr>
        <w:jc w:val="both"/>
        <w:rPr>
          <w:szCs w:val="22"/>
        </w:rPr>
      </w:pPr>
    </w:p>
    <w:p w:rsidR="00902D89" w:rsidRDefault="00902D89" w:rsidP="00902D89">
      <w:pPr>
        <w:pBdr>
          <w:top w:val="single" w:sz="12" w:space="1" w:color="auto"/>
          <w:left w:val="single" w:sz="12" w:space="4" w:color="auto"/>
          <w:bottom w:val="single" w:sz="12" w:space="1" w:color="auto"/>
          <w:right w:val="single" w:sz="12" w:space="4" w:color="auto"/>
        </w:pBdr>
        <w:jc w:val="center"/>
        <w:rPr>
          <w:szCs w:val="22"/>
        </w:rPr>
      </w:pPr>
      <w:r w:rsidRPr="00E92380">
        <w:rPr>
          <w:szCs w:val="22"/>
        </w:rPr>
        <w:t>Fiche de travail N°</w:t>
      </w:r>
      <w:r>
        <w:rPr>
          <w:szCs w:val="22"/>
        </w:rPr>
        <w:t>3</w:t>
      </w:r>
    </w:p>
    <w:p w:rsidR="00902D89" w:rsidRPr="00E92380" w:rsidRDefault="00902D89" w:rsidP="00902D89">
      <w:pPr>
        <w:pBdr>
          <w:top w:val="single" w:sz="12" w:space="1" w:color="auto"/>
          <w:left w:val="single" w:sz="12" w:space="4" w:color="auto"/>
          <w:bottom w:val="single" w:sz="12" w:space="1" w:color="auto"/>
          <w:right w:val="single" w:sz="12" w:space="4" w:color="auto"/>
        </w:pBdr>
        <w:jc w:val="center"/>
        <w:rPr>
          <w:szCs w:val="22"/>
        </w:rPr>
      </w:pPr>
    </w:p>
    <w:p w:rsidR="00902D89" w:rsidRPr="00092097" w:rsidRDefault="00902D89" w:rsidP="00902D89">
      <w:pPr>
        <w:pStyle w:val="Paragraphedeliste"/>
        <w:numPr>
          <w:ilvl w:val="0"/>
          <w:numId w:val="70"/>
        </w:numPr>
        <w:pBdr>
          <w:top w:val="single" w:sz="12" w:space="1" w:color="auto"/>
          <w:left w:val="single" w:sz="12" w:space="4" w:color="auto"/>
          <w:bottom w:val="single" w:sz="12" w:space="1" w:color="auto"/>
          <w:right w:val="single" w:sz="12" w:space="4" w:color="auto"/>
        </w:pBdr>
        <w:jc w:val="center"/>
        <w:rPr>
          <w:szCs w:val="22"/>
        </w:rPr>
      </w:pPr>
      <w:r>
        <w:rPr>
          <w:szCs w:val="22"/>
        </w:rPr>
        <w:t>Bilan énergétique pour un déplacement vertical</w:t>
      </w:r>
    </w:p>
    <w:p w:rsidR="00902D89" w:rsidRPr="00092097" w:rsidRDefault="00902D89" w:rsidP="00902D89">
      <w:pPr>
        <w:pBdr>
          <w:top w:val="single" w:sz="12" w:space="1" w:color="auto"/>
          <w:left w:val="single" w:sz="12" w:space="4" w:color="auto"/>
          <w:bottom w:val="single" w:sz="12" w:space="1" w:color="auto"/>
          <w:right w:val="single" w:sz="12" w:space="4" w:color="auto"/>
        </w:pBdr>
        <w:rPr>
          <w:szCs w:val="22"/>
        </w:rPr>
      </w:pPr>
    </w:p>
    <w:p w:rsidR="00902D89" w:rsidRPr="00092097" w:rsidRDefault="00902D89" w:rsidP="00902D89">
      <w:pPr>
        <w:rPr>
          <w:szCs w:val="22"/>
        </w:rPr>
      </w:pPr>
    </w:p>
    <w:p w:rsidR="00902D89" w:rsidRPr="00092097" w:rsidRDefault="00902D89" w:rsidP="00902D89">
      <w:pPr>
        <w:rPr>
          <w:szCs w:val="22"/>
        </w:rPr>
      </w:pPr>
      <w:r w:rsidRPr="00092097">
        <w:rPr>
          <w:b/>
          <w:i/>
          <w:szCs w:val="22"/>
        </w:rPr>
        <w:t>Cette partie est à traiter pour un essai en grande vitesse dans un premier temps, puis à reprendre une seconde fois pour un essai en petite vitesse</w:t>
      </w:r>
      <w:r w:rsidRPr="00092097">
        <w:rPr>
          <w:szCs w:val="22"/>
        </w:rPr>
        <w:t>.</w:t>
      </w:r>
    </w:p>
    <w:p w:rsidR="00902D89" w:rsidRPr="00092097" w:rsidRDefault="00902D89" w:rsidP="00902D89">
      <w:pPr>
        <w:rPr>
          <w:szCs w:val="22"/>
        </w:rPr>
      </w:pPr>
    </w:p>
    <w:p w:rsidR="00902D89" w:rsidRDefault="00902D89" w:rsidP="00902D89">
      <w:pPr>
        <w:pStyle w:val="Paragraphedeliste"/>
        <w:numPr>
          <w:ilvl w:val="1"/>
          <w:numId w:val="70"/>
        </w:numPr>
        <w:jc w:val="both"/>
        <w:rPr>
          <w:szCs w:val="22"/>
        </w:rPr>
      </w:pPr>
      <w:r>
        <w:rPr>
          <w:szCs w:val="22"/>
        </w:rPr>
        <w:t>Avec et sans charge, déterminer lors d’une translation chariot vers le haut, puis vers bas (on placera les valeurs dans un tableau Excel) :</w:t>
      </w:r>
    </w:p>
    <w:p w:rsidR="00902D89" w:rsidRDefault="00902D89" w:rsidP="00902D89">
      <w:pPr>
        <w:pStyle w:val="Paragraphedeliste"/>
        <w:numPr>
          <w:ilvl w:val="0"/>
          <w:numId w:val="73"/>
        </w:numPr>
        <w:jc w:val="both"/>
        <w:rPr>
          <w:szCs w:val="22"/>
        </w:rPr>
      </w:pPr>
      <w:r>
        <w:rPr>
          <w:szCs w:val="22"/>
        </w:rPr>
        <w:t>La valeur efficace de l’intensité du courant en ligne absorbée par le moteur.</w:t>
      </w:r>
    </w:p>
    <w:p w:rsidR="00902D89" w:rsidRDefault="00902D89" w:rsidP="00902D89">
      <w:pPr>
        <w:pStyle w:val="Paragraphedeliste"/>
        <w:numPr>
          <w:ilvl w:val="0"/>
          <w:numId w:val="73"/>
        </w:numPr>
        <w:rPr>
          <w:szCs w:val="22"/>
        </w:rPr>
      </w:pPr>
      <w:r>
        <w:rPr>
          <w:szCs w:val="22"/>
        </w:rPr>
        <w:t>La valeur efficace de la tension d’alimentation du moteur.</w:t>
      </w:r>
    </w:p>
    <w:p w:rsidR="00902D89" w:rsidRDefault="00902D89" w:rsidP="00902D89">
      <w:pPr>
        <w:pStyle w:val="Paragraphedeliste"/>
        <w:numPr>
          <w:ilvl w:val="0"/>
          <w:numId w:val="73"/>
        </w:numPr>
        <w:rPr>
          <w:szCs w:val="22"/>
        </w:rPr>
      </w:pPr>
      <w:r>
        <w:rPr>
          <w:szCs w:val="22"/>
        </w:rPr>
        <w:t>La puissance active absorbée par le moteur.</w:t>
      </w:r>
    </w:p>
    <w:p w:rsidR="00902D89" w:rsidRDefault="00902D89" w:rsidP="00902D89">
      <w:pPr>
        <w:pStyle w:val="Paragraphedeliste"/>
        <w:numPr>
          <w:ilvl w:val="0"/>
          <w:numId w:val="73"/>
        </w:numPr>
        <w:rPr>
          <w:szCs w:val="22"/>
        </w:rPr>
      </w:pPr>
      <w:r>
        <w:rPr>
          <w:szCs w:val="22"/>
        </w:rPr>
        <w:t>La puissance réactive absorbée par le moteur.</w:t>
      </w:r>
    </w:p>
    <w:p w:rsidR="00902D89" w:rsidRDefault="00902D89" w:rsidP="00902D89">
      <w:pPr>
        <w:pStyle w:val="Paragraphedeliste"/>
        <w:numPr>
          <w:ilvl w:val="0"/>
          <w:numId w:val="73"/>
        </w:numPr>
        <w:rPr>
          <w:szCs w:val="22"/>
        </w:rPr>
      </w:pPr>
      <w:r>
        <w:rPr>
          <w:szCs w:val="22"/>
        </w:rPr>
        <w:t>Le facteur de puissance.</w:t>
      </w:r>
    </w:p>
    <w:p w:rsidR="00902D89" w:rsidRPr="00092097" w:rsidRDefault="00902D89" w:rsidP="00902D89">
      <w:pPr>
        <w:rPr>
          <w:szCs w:val="22"/>
        </w:rPr>
      </w:pPr>
    </w:p>
    <w:p w:rsidR="00902D89" w:rsidRPr="00092097" w:rsidRDefault="00902D89" w:rsidP="00902D89">
      <w:pPr>
        <w:pStyle w:val="Paragraphedeliste"/>
        <w:numPr>
          <w:ilvl w:val="1"/>
          <w:numId w:val="70"/>
        </w:numPr>
        <w:jc w:val="both"/>
        <w:rPr>
          <w:szCs w:val="22"/>
        </w:rPr>
      </w:pPr>
      <w:r>
        <w:rPr>
          <w:szCs w:val="22"/>
        </w:rPr>
        <w:t>Comparer les valeurs obtenues entre elles et avec la plaque signalétique</w:t>
      </w:r>
      <w:r w:rsidRPr="00092097">
        <w:rPr>
          <w:szCs w:val="22"/>
        </w:rPr>
        <w:t>.</w:t>
      </w:r>
      <w:r>
        <w:rPr>
          <w:szCs w:val="22"/>
        </w:rPr>
        <w:t xml:space="preserve"> Discuter des performances du moteur, du treuil et de l’influence de la charge.</w:t>
      </w:r>
    </w:p>
    <w:p w:rsidR="00902D89" w:rsidRPr="00092097" w:rsidRDefault="00902D89" w:rsidP="00902D89">
      <w:pPr>
        <w:rPr>
          <w:szCs w:val="22"/>
        </w:rPr>
      </w:pPr>
    </w:p>
    <w:p w:rsidR="00902D89" w:rsidRDefault="00902D89" w:rsidP="00902D89">
      <w:pPr>
        <w:pStyle w:val="Paragraphedeliste"/>
        <w:numPr>
          <w:ilvl w:val="1"/>
          <w:numId w:val="70"/>
        </w:numPr>
        <w:jc w:val="both"/>
        <w:rPr>
          <w:szCs w:val="22"/>
        </w:rPr>
      </w:pPr>
      <w:r>
        <w:rPr>
          <w:szCs w:val="22"/>
        </w:rPr>
        <w:t>Rechercher dans la documentation constructeur, la valeur du rendement du moteur. En déduire la puissance mécanique fournie par le moteur avec et sans charge. Que devient cette puissance en régime permanent ? Justifier par une loi physique.</w:t>
      </w:r>
    </w:p>
    <w:p w:rsidR="00902D89" w:rsidRPr="00BA752E" w:rsidRDefault="00902D89" w:rsidP="00902D89">
      <w:pPr>
        <w:pStyle w:val="Paragraphedeliste"/>
        <w:rPr>
          <w:szCs w:val="22"/>
        </w:rPr>
      </w:pPr>
    </w:p>
    <w:p w:rsidR="00902D89" w:rsidRPr="00092097" w:rsidRDefault="00902D89" w:rsidP="00902D89">
      <w:pPr>
        <w:pStyle w:val="Paragraphedeliste"/>
        <w:numPr>
          <w:ilvl w:val="1"/>
          <w:numId w:val="70"/>
        </w:numPr>
        <w:jc w:val="both"/>
        <w:rPr>
          <w:szCs w:val="22"/>
        </w:rPr>
      </w:pPr>
      <w:r>
        <w:rPr>
          <w:szCs w:val="22"/>
        </w:rPr>
        <w:t>Evaluer la valeur de la vitesse de déplacement de la charge</w:t>
      </w:r>
      <w:r w:rsidRPr="00092097">
        <w:rPr>
          <w:szCs w:val="22"/>
        </w:rPr>
        <w:t>.</w:t>
      </w:r>
      <w:r>
        <w:rPr>
          <w:szCs w:val="22"/>
        </w:rPr>
        <w:t xml:space="preserve"> En déduire la puissance mécanique fournie à la charge. Comparer avec la puissance perdue dans le treuil. Calculer le rendement final du système.</w:t>
      </w:r>
    </w:p>
    <w:p w:rsidR="00902D89" w:rsidRPr="00092097" w:rsidRDefault="00902D89" w:rsidP="00902D89">
      <w:pPr>
        <w:rPr>
          <w:szCs w:val="22"/>
        </w:rPr>
      </w:pPr>
    </w:p>
    <w:p w:rsidR="00902D89" w:rsidRDefault="00902D89" w:rsidP="00902D89">
      <w:pPr>
        <w:pStyle w:val="Paragraphedeliste"/>
        <w:numPr>
          <w:ilvl w:val="1"/>
          <w:numId w:val="70"/>
        </w:numPr>
        <w:jc w:val="both"/>
        <w:rPr>
          <w:szCs w:val="22"/>
        </w:rPr>
      </w:pPr>
      <w:r>
        <w:rPr>
          <w:szCs w:val="22"/>
        </w:rPr>
        <w:t>Conclure sur le dimensionnement du moteur.</w:t>
      </w:r>
    </w:p>
    <w:p w:rsidR="00695024" w:rsidRDefault="00695024">
      <w:pPr>
        <w:tabs>
          <w:tab w:val="clear" w:pos="284"/>
          <w:tab w:val="clear" w:pos="567"/>
          <w:tab w:val="clear" w:pos="851"/>
          <w:tab w:val="clear" w:pos="1134"/>
        </w:tabs>
        <w:spacing w:after="200" w:line="276" w:lineRule="auto"/>
        <w:rPr>
          <w:szCs w:val="22"/>
        </w:rPr>
      </w:pPr>
      <w:r>
        <w:rPr>
          <w:szCs w:val="22"/>
        </w:rPr>
        <w:br w:type="page"/>
      </w:r>
    </w:p>
    <w:p w:rsidR="00641C59" w:rsidRDefault="00641C59">
      <w:pPr>
        <w:rPr>
          <w:szCs w:val="22"/>
        </w:rPr>
      </w:pPr>
    </w:p>
    <w:p w:rsidR="00695024" w:rsidRPr="00D91E20" w:rsidRDefault="00504860" w:rsidP="00695024">
      <w:pPr>
        <w:pBdr>
          <w:top w:val="single" w:sz="12" w:space="1" w:color="auto"/>
          <w:left w:val="single" w:sz="12" w:space="4" w:color="auto"/>
          <w:bottom w:val="single" w:sz="12" w:space="1" w:color="auto"/>
          <w:right w:val="single" w:sz="12" w:space="4" w:color="auto"/>
        </w:pBdr>
        <w:jc w:val="center"/>
        <w:rPr>
          <w:b/>
          <w:szCs w:val="22"/>
        </w:rPr>
      </w:pPr>
      <w:r w:rsidRPr="00504860">
        <w:rPr>
          <w:b/>
          <w:szCs w:val="22"/>
        </w:rPr>
        <w:t>Fiche de travail N°4</w:t>
      </w:r>
    </w:p>
    <w:p w:rsidR="00695024" w:rsidRPr="00D91E20" w:rsidRDefault="00695024" w:rsidP="00695024">
      <w:pPr>
        <w:pBdr>
          <w:top w:val="single" w:sz="12" w:space="1" w:color="auto"/>
          <w:left w:val="single" w:sz="12" w:space="4" w:color="auto"/>
          <w:bottom w:val="single" w:sz="12" w:space="1" w:color="auto"/>
          <w:right w:val="single" w:sz="12" w:space="4" w:color="auto"/>
        </w:pBdr>
        <w:jc w:val="center"/>
        <w:rPr>
          <w:b/>
          <w:szCs w:val="22"/>
        </w:rPr>
      </w:pPr>
    </w:p>
    <w:p w:rsidR="00695024" w:rsidRPr="00D91E20" w:rsidRDefault="00504860" w:rsidP="00695024">
      <w:pPr>
        <w:pStyle w:val="Paragraphedeliste"/>
        <w:numPr>
          <w:ilvl w:val="0"/>
          <w:numId w:val="70"/>
        </w:numPr>
        <w:pBdr>
          <w:top w:val="single" w:sz="12" w:space="1" w:color="auto"/>
          <w:left w:val="single" w:sz="12" w:space="4" w:color="auto"/>
          <w:bottom w:val="single" w:sz="12" w:space="1" w:color="auto"/>
          <w:right w:val="single" w:sz="12" w:space="4" w:color="auto"/>
        </w:pBdr>
        <w:jc w:val="center"/>
        <w:rPr>
          <w:b/>
          <w:szCs w:val="22"/>
        </w:rPr>
      </w:pPr>
      <w:r w:rsidRPr="00504860">
        <w:rPr>
          <w:b/>
          <w:szCs w:val="22"/>
        </w:rPr>
        <w:t>Conception de schéma et justification du choix d’une ligne d’alimentation</w:t>
      </w:r>
    </w:p>
    <w:p w:rsidR="00695024" w:rsidRPr="00092097" w:rsidRDefault="00695024" w:rsidP="00695024">
      <w:pPr>
        <w:pBdr>
          <w:top w:val="single" w:sz="12" w:space="1" w:color="auto"/>
          <w:left w:val="single" w:sz="12" w:space="4" w:color="auto"/>
          <w:bottom w:val="single" w:sz="12" w:space="1" w:color="auto"/>
          <w:right w:val="single" w:sz="12" w:space="4" w:color="auto"/>
        </w:pBdr>
        <w:rPr>
          <w:szCs w:val="22"/>
        </w:rPr>
      </w:pPr>
    </w:p>
    <w:p w:rsidR="00695024" w:rsidRPr="00092097" w:rsidRDefault="00695024" w:rsidP="00695024">
      <w:pPr>
        <w:rPr>
          <w:szCs w:val="22"/>
        </w:rPr>
      </w:pPr>
    </w:p>
    <w:p w:rsidR="00695024" w:rsidRPr="00092097" w:rsidRDefault="00695024" w:rsidP="00695024">
      <w:pPr>
        <w:rPr>
          <w:szCs w:val="22"/>
        </w:rPr>
      </w:pPr>
    </w:p>
    <w:p w:rsidR="00641C59" w:rsidRDefault="00695024">
      <w:pPr>
        <w:pStyle w:val="Paragraphedeliste"/>
        <w:numPr>
          <w:ilvl w:val="1"/>
          <w:numId w:val="70"/>
        </w:numPr>
        <w:jc w:val="both"/>
        <w:rPr>
          <w:szCs w:val="22"/>
        </w:rPr>
      </w:pPr>
      <w:r>
        <w:rPr>
          <w:szCs w:val="22"/>
        </w:rPr>
        <w:t xml:space="preserve">Justifier le choix du matériel de la ligne d’alimentation du motoréducteur M6 à partir de Q61. </w:t>
      </w:r>
    </w:p>
    <w:p w:rsidR="00641C59" w:rsidRDefault="00504860">
      <w:pPr>
        <w:pStyle w:val="Paragraphedeliste"/>
        <w:jc w:val="both"/>
        <w:rPr>
          <w:szCs w:val="22"/>
        </w:rPr>
      </w:pPr>
      <w:r w:rsidRPr="00504860">
        <w:rPr>
          <w:b/>
          <w:szCs w:val="22"/>
          <w:u w:val="single"/>
        </w:rPr>
        <w:t>Remarque </w:t>
      </w:r>
      <w:r w:rsidR="00B22ED6">
        <w:rPr>
          <w:szCs w:val="22"/>
        </w:rPr>
        <w:t xml:space="preserve">: </w:t>
      </w:r>
      <w:r w:rsidR="00695024">
        <w:rPr>
          <w:szCs w:val="22"/>
        </w:rPr>
        <w:t>Le transformateur est imposé.</w:t>
      </w:r>
    </w:p>
    <w:p w:rsidR="00641C59" w:rsidRDefault="00641C59">
      <w:pPr>
        <w:pStyle w:val="Paragraphedeliste"/>
        <w:jc w:val="both"/>
        <w:rPr>
          <w:szCs w:val="22"/>
        </w:rPr>
      </w:pPr>
    </w:p>
    <w:p w:rsidR="00641C59" w:rsidRDefault="00B22ED6">
      <w:pPr>
        <w:pStyle w:val="Paragraphedeliste"/>
        <w:numPr>
          <w:ilvl w:val="1"/>
          <w:numId w:val="70"/>
        </w:numPr>
        <w:jc w:val="both"/>
        <w:rPr>
          <w:szCs w:val="22"/>
        </w:rPr>
      </w:pPr>
      <w:r>
        <w:rPr>
          <w:szCs w:val="22"/>
        </w:rPr>
        <w:t>Proposer un schéma de commande normalisé (au propre) permettant :</w:t>
      </w:r>
    </w:p>
    <w:p w:rsidR="00641C59" w:rsidRDefault="00641C59">
      <w:pPr>
        <w:pStyle w:val="Paragraphedeliste"/>
        <w:rPr>
          <w:szCs w:val="22"/>
        </w:rPr>
      </w:pPr>
    </w:p>
    <w:p w:rsidR="00641C59" w:rsidRDefault="00B22ED6">
      <w:pPr>
        <w:pStyle w:val="Paragraphedeliste"/>
        <w:numPr>
          <w:ilvl w:val="1"/>
          <w:numId w:val="77"/>
        </w:numPr>
        <w:jc w:val="both"/>
        <w:rPr>
          <w:szCs w:val="22"/>
        </w:rPr>
      </w:pPr>
      <w:r>
        <w:rPr>
          <w:szCs w:val="22"/>
        </w:rPr>
        <w:t>Un déplacement droit en GV par BPS1 à commande maintenue</w:t>
      </w:r>
    </w:p>
    <w:p w:rsidR="00641C59" w:rsidRDefault="00B22ED6">
      <w:pPr>
        <w:pStyle w:val="Paragraphedeliste"/>
        <w:numPr>
          <w:ilvl w:val="1"/>
          <w:numId w:val="77"/>
        </w:numPr>
        <w:jc w:val="both"/>
        <w:rPr>
          <w:szCs w:val="22"/>
        </w:rPr>
      </w:pPr>
      <w:r>
        <w:rPr>
          <w:szCs w:val="22"/>
        </w:rPr>
        <w:t>Un déplacement droit en PC par S2</w:t>
      </w:r>
      <w:r w:rsidRPr="00B22ED6">
        <w:rPr>
          <w:szCs w:val="22"/>
        </w:rPr>
        <w:t xml:space="preserve"> </w:t>
      </w:r>
      <w:r>
        <w:rPr>
          <w:szCs w:val="22"/>
        </w:rPr>
        <w:t>à commande maintenue</w:t>
      </w:r>
    </w:p>
    <w:p w:rsidR="00641C59" w:rsidRDefault="00B22ED6">
      <w:pPr>
        <w:pStyle w:val="Paragraphedeliste"/>
        <w:numPr>
          <w:ilvl w:val="1"/>
          <w:numId w:val="77"/>
        </w:numPr>
        <w:jc w:val="both"/>
        <w:rPr>
          <w:szCs w:val="22"/>
        </w:rPr>
      </w:pPr>
      <w:r>
        <w:rPr>
          <w:szCs w:val="22"/>
        </w:rPr>
        <w:t>Un déplacement gauche en GV par S3</w:t>
      </w:r>
      <w:r w:rsidRPr="00B22ED6">
        <w:rPr>
          <w:szCs w:val="22"/>
        </w:rPr>
        <w:t xml:space="preserve"> </w:t>
      </w:r>
      <w:r>
        <w:rPr>
          <w:szCs w:val="22"/>
        </w:rPr>
        <w:t>à commande maintenue</w:t>
      </w:r>
    </w:p>
    <w:p w:rsidR="00641C59" w:rsidRDefault="00B22ED6">
      <w:pPr>
        <w:pStyle w:val="Paragraphedeliste"/>
        <w:numPr>
          <w:ilvl w:val="1"/>
          <w:numId w:val="77"/>
        </w:numPr>
        <w:jc w:val="both"/>
        <w:rPr>
          <w:szCs w:val="22"/>
        </w:rPr>
      </w:pPr>
      <w:r>
        <w:rPr>
          <w:szCs w:val="22"/>
        </w:rPr>
        <w:t>Un déplacement gauche en PC par S4</w:t>
      </w:r>
      <w:r w:rsidRPr="00B22ED6">
        <w:rPr>
          <w:szCs w:val="22"/>
        </w:rPr>
        <w:t xml:space="preserve"> </w:t>
      </w:r>
      <w:r>
        <w:rPr>
          <w:szCs w:val="22"/>
        </w:rPr>
        <w:t>à commande maintenue</w:t>
      </w:r>
    </w:p>
    <w:p w:rsidR="00641C59" w:rsidRDefault="00B22ED6">
      <w:pPr>
        <w:pStyle w:val="Paragraphedeliste"/>
        <w:numPr>
          <w:ilvl w:val="1"/>
          <w:numId w:val="77"/>
        </w:numPr>
        <w:jc w:val="both"/>
        <w:rPr>
          <w:szCs w:val="22"/>
        </w:rPr>
      </w:pPr>
      <w:r>
        <w:rPr>
          <w:szCs w:val="22"/>
        </w:rPr>
        <w:t>Prévoir toutes les protections nécessaires</w:t>
      </w:r>
    </w:p>
    <w:p w:rsidR="00641C59" w:rsidRDefault="00B22ED6">
      <w:pPr>
        <w:pStyle w:val="Paragraphedeliste"/>
        <w:numPr>
          <w:ilvl w:val="1"/>
          <w:numId w:val="77"/>
        </w:numPr>
        <w:jc w:val="both"/>
        <w:rPr>
          <w:szCs w:val="22"/>
        </w:rPr>
      </w:pPr>
      <w:r>
        <w:rPr>
          <w:szCs w:val="22"/>
        </w:rPr>
        <w:t>Prévoir également la gestion du frein.</w:t>
      </w:r>
    </w:p>
    <w:p w:rsidR="00641C59" w:rsidRDefault="00641C59">
      <w:pPr>
        <w:pStyle w:val="Paragraphedeliste"/>
        <w:rPr>
          <w:szCs w:val="22"/>
        </w:rPr>
      </w:pPr>
    </w:p>
    <w:p w:rsidR="00641C59" w:rsidRDefault="00641C59">
      <w:pPr>
        <w:jc w:val="both"/>
        <w:rPr>
          <w:szCs w:val="22"/>
        </w:rPr>
      </w:pPr>
    </w:p>
    <w:p w:rsidR="00FD3E9A" w:rsidRDefault="00FD3E9A">
      <w:pPr>
        <w:pStyle w:val="Paragraphedeliste"/>
        <w:jc w:val="both"/>
        <w:rPr>
          <w:szCs w:val="22"/>
        </w:rPr>
      </w:pPr>
    </w:p>
    <w:sectPr w:rsidR="00FD3E9A" w:rsidSect="005C39A0">
      <w:headerReference w:type="default" r:id="rId11"/>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03" w:rsidRDefault="009F2C03" w:rsidP="000A2EB0">
      <w:r>
        <w:separator/>
      </w:r>
    </w:p>
  </w:endnote>
  <w:endnote w:type="continuationSeparator" w:id="0">
    <w:p w:rsidR="009F2C03" w:rsidRDefault="009F2C03" w:rsidP="000A2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24" w:rsidRPr="0017723E" w:rsidRDefault="00695024" w:rsidP="00F70F04">
    <w:pPr>
      <w:pStyle w:val="Pieddepage"/>
      <w:pBdr>
        <w:top w:val="thinThickSmallGap" w:sz="24" w:space="1" w:color="4F81BD" w:themeColor="accent1"/>
      </w:pBdr>
      <w:rPr>
        <w:sz w:val="16"/>
        <w:szCs w:val="16"/>
      </w:rPr>
    </w:pPr>
    <w:r w:rsidRPr="00911E23">
      <w:rPr>
        <w:sz w:val="16"/>
        <w:szCs w:val="16"/>
      </w:rPr>
      <w:t>Essais de Systèmes/</w:t>
    </w:r>
    <w:fldSimple w:instr=" FILENAME   \* MERGEFORMAT ">
      <w:ins w:id="4" w:author=" Rigaud Philippe" w:date="2010-01-04T11:03:00Z">
        <w:r w:rsidR="00E254C1" w:rsidRPr="00E254C1">
          <w:rPr>
            <w:noProof/>
            <w:sz w:val="16"/>
            <w:szCs w:val="16"/>
            <w:rPrChange w:id="5" w:author=" Rigaud Philippe" w:date="2010-01-04T11:03:00Z">
              <w:rPr/>
            </w:rPrChange>
          </w:rPr>
          <w:t>EdS_TP_th3_S4.docx</w:t>
        </w:r>
      </w:ins>
      <w:del w:id="6" w:author=" Rigaud Philippe" w:date="2010-01-04T11:03:00Z">
        <w:r w:rsidR="0064247F" w:rsidRPr="0064247F" w:rsidDel="0064247F">
          <w:rPr>
            <w:noProof/>
            <w:sz w:val="16"/>
            <w:szCs w:val="16"/>
          </w:rPr>
          <w:delText>EdS_TP_th3_S4.docx</w:delText>
        </w:r>
      </w:del>
    </w:fldSimple>
    <w:r w:rsidRPr="00911E23">
      <w:rPr>
        <w:sz w:val="16"/>
        <w:szCs w:val="16"/>
      </w:rPr>
      <w:ptab w:relativeTo="margin" w:alignment="right" w:leader="none"/>
    </w:r>
    <w:r w:rsidRPr="00911E23">
      <w:rPr>
        <w:sz w:val="16"/>
        <w:szCs w:val="16"/>
      </w:rPr>
      <w:t xml:space="preserve">Page </w:t>
    </w:r>
    <w:r w:rsidR="00E254C1" w:rsidRPr="00911E23">
      <w:rPr>
        <w:sz w:val="16"/>
        <w:szCs w:val="16"/>
      </w:rPr>
      <w:fldChar w:fldCharType="begin"/>
    </w:r>
    <w:r w:rsidRPr="00911E23">
      <w:rPr>
        <w:sz w:val="16"/>
        <w:szCs w:val="16"/>
      </w:rPr>
      <w:instrText xml:space="preserve"> PAGE   \* MERGEFORMAT </w:instrText>
    </w:r>
    <w:r w:rsidR="00E254C1" w:rsidRPr="00911E23">
      <w:rPr>
        <w:sz w:val="16"/>
        <w:szCs w:val="16"/>
      </w:rPr>
      <w:fldChar w:fldCharType="separate"/>
    </w:r>
    <w:r w:rsidR="00B44ADE">
      <w:rPr>
        <w:noProof/>
        <w:sz w:val="16"/>
        <w:szCs w:val="16"/>
      </w:rPr>
      <w:t>4</w:t>
    </w:r>
    <w:r w:rsidR="00E254C1" w:rsidRPr="00911E23">
      <w:rPr>
        <w:sz w:val="16"/>
        <w:szCs w:val="16"/>
      </w:rPr>
      <w:fldChar w:fldCharType="end"/>
    </w:r>
    <w:r w:rsidRPr="00911E23">
      <w:rPr>
        <w:sz w:val="16"/>
        <w:szCs w:val="16"/>
      </w:rPr>
      <w:t>/</w:t>
    </w:r>
    <w:fldSimple w:instr=" NUMPAGES   \* MERGEFORMAT ">
      <w:r w:rsidR="00B44ADE" w:rsidRPr="00B44ADE">
        <w:rPr>
          <w:noProof/>
          <w:sz w:val="16"/>
          <w:szCs w:val="16"/>
        </w:rPr>
        <w:t>5</w:t>
      </w:r>
    </w:fldSimple>
  </w:p>
  <w:p w:rsidR="00695024" w:rsidRDefault="006950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03" w:rsidRDefault="009F2C03" w:rsidP="000A2EB0">
      <w:r>
        <w:separator/>
      </w:r>
    </w:p>
  </w:footnote>
  <w:footnote w:type="continuationSeparator" w:id="0">
    <w:p w:rsidR="009F2C03" w:rsidRDefault="009F2C03"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24" w:rsidRDefault="00695024">
    <w:pPr>
      <w:pStyle w:val="En-tte"/>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52"/>
      <w:gridCol w:w="4818"/>
      <w:gridCol w:w="2552"/>
    </w:tblGrid>
    <w:tr w:rsidR="00695024" w:rsidRPr="000A2EB0" w:rsidTr="003E0FED">
      <w:trPr>
        <w:trHeight w:val="707"/>
      </w:trPr>
      <w:tc>
        <w:tcPr>
          <w:tcW w:w="2552" w:type="dxa"/>
          <w:vAlign w:val="center"/>
        </w:tcPr>
        <w:p w:rsidR="00695024" w:rsidRPr="000A2EB0" w:rsidRDefault="00695024" w:rsidP="000A2EB0">
          <w:pPr>
            <w:pStyle w:val="En-tte"/>
            <w:jc w:val="center"/>
            <w:rPr>
              <w:sz w:val="18"/>
              <w:szCs w:val="18"/>
            </w:rPr>
          </w:pPr>
          <w:smartTag w:uri="urn:schemas-microsoft-com:office:smarttags" w:element="PersonName">
            <w:smartTagPr>
              <w:attr w:name="ProductID" w:val="Lyc￩e Pablo Neruda"/>
            </w:smartTagPr>
            <w:r w:rsidRPr="000A2EB0">
              <w:rPr>
                <w:sz w:val="18"/>
                <w:szCs w:val="18"/>
              </w:rPr>
              <w:t>Lycée Pablo Neruda</w:t>
            </w:r>
          </w:smartTag>
        </w:p>
        <w:p w:rsidR="00695024" w:rsidRDefault="00695024" w:rsidP="000A2EB0">
          <w:pPr>
            <w:pStyle w:val="En-tte"/>
            <w:jc w:val="center"/>
            <w:rPr>
              <w:sz w:val="18"/>
              <w:szCs w:val="18"/>
            </w:rPr>
          </w:pPr>
          <w:r w:rsidRPr="000A2EB0">
            <w:rPr>
              <w:sz w:val="18"/>
              <w:szCs w:val="18"/>
            </w:rPr>
            <w:t xml:space="preserve">BTS </w:t>
          </w:r>
          <w:r>
            <w:rPr>
              <w:sz w:val="18"/>
              <w:szCs w:val="18"/>
            </w:rPr>
            <w:t>1 Electrotechnique</w:t>
          </w:r>
        </w:p>
        <w:p w:rsidR="00695024" w:rsidRPr="000A2EB0" w:rsidRDefault="00695024" w:rsidP="000A2EB0">
          <w:pPr>
            <w:pStyle w:val="En-tte"/>
            <w:jc w:val="center"/>
          </w:pPr>
          <w:r>
            <w:rPr>
              <w:sz w:val="18"/>
              <w:szCs w:val="18"/>
            </w:rPr>
            <w:t>Essais de Systèmes</w:t>
          </w:r>
        </w:p>
      </w:tc>
      <w:tc>
        <w:tcPr>
          <w:tcW w:w="4818" w:type="dxa"/>
          <w:vMerge w:val="restart"/>
          <w:shd w:val="clear" w:color="auto" w:fill="B6DDE8" w:themeFill="accent5" w:themeFillTint="66"/>
          <w:vAlign w:val="center"/>
        </w:tcPr>
        <w:p w:rsidR="00695024" w:rsidRPr="00CF4B8A" w:rsidRDefault="00695024" w:rsidP="002F1A65">
          <w:pPr>
            <w:jc w:val="center"/>
          </w:pPr>
          <w:r w:rsidRPr="00CF4B8A">
            <w:t>Comportement des charges mécaniques</w:t>
          </w:r>
        </w:p>
        <w:p w:rsidR="00695024" w:rsidRPr="00CF4B8A" w:rsidRDefault="00695024" w:rsidP="002F1A65">
          <w:pPr>
            <w:jc w:val="center"/>
          </w:pPr>
        </w:p>
        <w:p w:rsidR="00695024" w:rsidRPr="000A2EB0" w:rsidRDefault="00695024" w:rsidP="002F1A65">
          <w:pPr>
            <w:jc w:val="center"/>
            <w:rPr>
              <w:sz w:val="28"/>
              <w:szCs w:val="28"/>
            </w:rPr>
          </w:pPr>
          <w:r w:rsidRPr="009A52AA">
            <w:rPr>
              <w:szCs w:val="22"/>
            </w:rPr>
            <w:t xml:space="preserve">CARACTERISTIQUES MECANIQUES </w:t>
          </w:r>
          <w:r>
            <w:rPr>
              <w:szCs w:val="22"/>
            </w:rPr>
            <w:t>D’UN PALAN</w:t>
          </w:r>
        </w:p>
      </w:tc>
      <w:tc>
        <w:tcPr>
          <w:tcW w:w="2552" w:type="dxa"/>
        </w:tcPr>
        <w:p w:rsidR="00695024" w:rsidRDefault="00695024" w:rsidP="00695024">
          <w:pPr>
            <w:pStyle w:val="En-tte"/>
            <w:jc w:val="center"/>
          </w:pPr>
          <w:r w:rsidRPr="000A2EB0">
            <w:rPr>
              <w:noProof/>
            </w:rPr>
            <w:drawing>
              <wp:inline distT="0" distB="0" distL="0" distR="0">
                <wp:extent cx="368300" cy="514350"/>
                <wp:effectExtent l="19050" t="0" r="0" b="0"/>
                <wp:docPr id="7"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695024" w:rsidRPr="000A2EB0" w:rsidRDefault="00695024" w:rsidP="00695024">
          <w:pPr>
            <w:pStyle w:val="En-tte"/>
            <w:jc w:val="center"/>
            <w:rPr>
              <w:sz w:val="16"/>
              <w:szCs w:val="16"/>
            </w:rPr>
          </w:pPr>
          <w:r w:rsidRPr="000A2EB0">
            <w:rPr>
              <w:sz w:val="16"/>
              <w:szCs w:val="16"/>
            </w:rPr>
            <w:t>2009-2010</w:t>
          </w:r>
        </w:p>
      </w:tc>
    </w:tr>
    <w:tr w:rsidR="00695024" w:rsidRPr="000A2EB0" w:rsidTr="003E0FED">
      <w:trPr>
        <w:trHeight w:val="806"/>
      </w:trPr>
      <w:tc>
        <w:tcPr>
          <w:tcW w:w="2552" w:type="dxa"/>
          <w:vAlign w:val="center"/>
        </w:tcPr>
        <w:p w:rsidR="00695024" w:rsidRPr="00E43271" w:rsidRDefault="00695024" w:rsidP="000A2EB0">
          <w:pPr>
            <w:pStyle w:val="En-tte"/>
            <w:jc w:val="center"/>
            <w:rPr>
              <w:sz w:val="18"/>
              <w:szCs w:val="18"/>
              <w:lang w:val="en-US"/>
            </w:rPr>
          </w:pPr>
          <w:r w:rsidRPr="009D0710">
            <w:rPr>
              <w:sz w:val="18"/>
              <w:szCs w:val="18"/>
              <w:lang w:val="en-US"/>
            </w:rPr>
            <w:t xml:space="preserve">Référence TP </w:t>
          </w:r>
        </w:p>
        <w:p w:rsidR="00695024" w:rsidRPr="00E43271" w:rsidRDefault="00E254C1" w:rsidP="000A2EB0">
          <w:pPr>
            <w:pStyle w:val="En-tte"/>
            <w:jc w:val="center"/>
            <w:rPr>
              <w:sz w:val="18"/>
              <w:szCs w:val="18"/>
              <w:lang w:val="en-US"/>
            </w:rPr>
          </w:pPr>
          <w:fldSimple w:instr=" FILENAME   \* MERGEFORMAT ">
            <w:ins w:id="0" w:author=" Rigaud Philippe" w:date="2010-01-04T11:03:00Z">
              <w:r w:rsidRPr="00E254C1">
                <w:rPr>
                  <w:noProof/>
                  <w:sz w:val="18"/>
                  <w:szCs w:val="18"/>
                  <w:lang w:val="en-US"/>
                  <w:rPrChange w:id="1" w:author=" Rigaud Philippe" w:date="2010-01-04T11:03:00Z">
                    <w:rPr/>
                  </w:rPrChange>
                </w:rPr>
                <w:t>EdS</w:t>
              </w:r>
              <w:r w:rsidRPr="00E254C1">
                <w:rPr>
                  <w:noProof/>
                  <w:lang w:val="en-US"/>
                  <w:rPrChange w:id="2" w:author=" Rigaud Philippe" w:date="2010-01-04T11:03:00Z">
                    <w:rPr/>
                  </w:rPrChange>
                </w:rPr>
                <w:t>_TP_th3_S4.docx</w:t>
              </w:r>
            </w:ins>
            <w:del w:id="3" w:author=" Rigaud Philippe" w:date="2010-01-04T11:03:00Z">
              <w:r w:rsidR="0064247F" w:rsidRPr="0064247F" w:rsidDel="0064247F">
                <w:rPr>
                  <w:noProof/>
                  <w:sz w:val="18"/>
                  <w:szCs w:val="18"/>
                  <w:lang w:val="en-US"/>
                </w:rPr>
                <w:delText>EdS</w:delText>
              </w:r>
              <w:r w:rsidR="0064247F" w:rsidRPr="0064247F" w:rsidDel="0064247F">
                <w:rPr>
                  <w:noProof/>
                  <w:lang w:val="en-US"/>
                </w:rPr>
                <w:delText>_TP_th3_S4.docx</w:delText>
              </w:r>
            </w:del>
          </w:fldSimple>
        </w:p>
        <w:p w:rsidR="00695024" w:rsidRPr="00E43271" w:rsidRDefault="00695024" w:rsidP="000A2EB0">
          <w:pPr>
            <w:pStyle w:val="En-tte"/>
            <w:jc w:val="center"/>
            <w:rPr>
              <w:sz w:val="18"/>
              <w:szCs w:val="18"/>
              <w:lang w:val="en-US"/>
            </w:rPr>
          </w:pPr>
        </w:p>
      </w:tc>
      <w:tc>
        <w:tcPr>
          <w:tcW w:w="4818" w:type="dxa"/>
          <w:vMerge/>
          <w:shd w:val="clear" w:color="auto" w:fill="B6DDE8" w:themeFill="accent5" w:themeFillTint="66"/>
          <w:vAlign w:val="center"/>
        </w:tcPr>
        <w:p w:rsidR="00695024" w:rsidRPr="00E43271" w:rsidRDefault="00695024" w:rsidP="00695024">
          <w:pPr>
            <w:jc w:val="center"/>
            <w:rPr>
              <w:sz w:val="28"/>
              <w:szCs w:val="28"/>
              <w:lang w:val="en-US"/>
            </w:rPr>
          </w:pPr>
        </w:p>
      </w:tc>
      <w:tc>
        <w:tcPr>
          <w:tcW w:w="2552" w:type="dxa"/>
          <w:vAlign w:val="center"/>
        </w:tcPr>
        <w:p w:rsidR="00695024" w:rsidRDefault="00695024" w:rsidP="00695024">
          <w:pPr>
            <w:pStyle w:val="En-tte"/>
            <w:jc w:val="center"/>
            <w:rPr>
              <w:noProof/>
            </w:rPr>
          </w:pPr>
          <w:r>
            <w:rPr>
              <w:noProof/>
            </w:rPr>
            <w:t xml:space="preserve">Systémes : </w:t>
          </w:r>
        </w:p>
        <w:p w:rsidR="00695024" w:rsidRPr="000A2EB0" w:rsidRDefault="00695024" w:rsidP="00695024">
          <w:pPr>
            <w:pStyle w:val="En-tte"/>
            <w:jc w:val="center"/>
            <w:rPr>
              <w:noProof/>
            </w:rPr>
          </w:pPr>
          <w:r>
            <w:rPr>
              <w:noProof/>
            </w:rPr>
            <w:t>Palan</w:t>
          </w:r>
        </w:p>
      </w:tc>
    </w:tr>
  </w:tbl>
  <w:p w:rsidR="00695024" w:rsidRDefault="006950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24" w:rsidRDefault="00695024">
    <w:pPr>
      <w:pStyle w:val="En-tte"/>
    </w:pPr>
  </w:p>
  <w:p w:rsidR="00695024" w:rsidRDefault="006950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C84185E"/>
    <w:lvl w:ilvl="0">
      <w:start w:val="1"/>
      <w:numFmt w:val="decimal"/>
      <w:pStyle w:val="Listenumros4"/>
      <w:lvlText w:val="%1."/>
      <w:lvlJc w:val="left"/>
      <w:pPr>
        <w:tabs>
          <w:tab w:val="num" w:pos="1209"/>
        </w:tabs>
        <w:ind w:left="1209" w:hanging="360"/>
      </w:pPr>
    </w:lvl>
  </w:abstractNum>
  <w:abstractNum w:abstractNumId="1">
    <w:nsid w:val="00060276"/>
    <w:multiLevelType w:val="multilevel"/>
    <w:tmpl w:val="1B30597E"/>
    <w:lvl w:ilvl="0">
      <w:start w:val="2"/>
      <w:numFmt w:val="decimal"/>
      <w:lvlText w:val="%1"/>
      <w:lvlJc w:val="left"/>
      <w:pPr>
        <w:tabs>
          <w:tab w:val="num" w:pos="390"/>
        </w:tabs>
        <w:ind w:left="390" w:hanging="390"/>
      </w:pPr>
      <w:rPr>
        <w:rFonts w:hint="default"/>
        <w:b/>
        <w:u w:val="none"/>
      </w:rPr>
    </w:lvl>
    <w:lvl w:ilvl="1">
      <w:start w:val="1"/>
      <w:numFmt w:val="decimal"/>
      <w:lvlText w:val="%1.%2"/>
      <w:lvlJc w:val="left"/>
      <w:pPr>
        <w:tabs>
          <w:tab w:val="num" w:pos="390"/>
        </w:tabs>
        <w:ind w:left="390" w:hanging="39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2">
    <w:nsid w:val="00E21280"/>
    <w:multiLevelType w:val="multilevel"/>
    <w:tmpl w:val="FE1AD074"/>
    <w:styleLink w:val="fiche1"/>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5AB0E2D"/>
    <w:multiLevelType w:val="multilevel"/>
    <w:tmpl w:val="FE1AD074"/>
    <w:numStyleLink w:val="fiche1"/>
  </w:abstractNum>
  <w:abstractNum w:abstractNumId="5">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6">
    <w:nsid w:val="0A557E2B"/>
    <w:multiLevelType w:val="multilevel"/>
    <w:tmpl w:val="1B30597E"/>
    <w:lvl w:ilvl="0">
      <w:start w:val="2"/>
      <w:numFmt w:val="decimal"/>
      <w:lvlText w:val="%1"/>
      <w:lvlJc w:val="left"/>
      <w:pPr>
        <w:tabs>
          <w:tab w:val="num" w:pos="390"/>
        </w:tabs>
        <w:ind w:left="390" w:hanging="390"/>
      </w:pPr>
      <w:rPr>
        <w:rFonts w:hint="default"/>
        <w:b/>
        <w:u w:val="none"/>
      </w:rPr>
    </w:lvl>
    <w:lvl w:ilvl="1">
      <w:start w:val="1"/>
      <w:numFmt w:val="decimal"/>
      <w:lvlText w:val="%1.%2"/>
      <w:lvlJc w:val="left"/>
      <w:pPr>
        <w:tabs>
          <w:tab w:val="num" w:pos="390"/>
        </w:tabs>
        <w:ind w:left="390" w:hanging="39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7">
    <w:nsid w:val="0A812517"/>
    <w:multiLevelType w:val="hybridMultilevel"/>
    <w:tmpl w:val="4516C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443D74"/>
    <w:multiLevelType w:val="multilevel"/>
    <w:tmpl w:val="1B30597E"/>
    <w:lvl w:ilvl="0">
      <w:start w:val="2"/>
      <w:numFmt w:val="decimal"/>
      <w:lvlText w:val="%1"/>
      <w:lvlJc w:val="left"/>
      <w:pPr>
        <w:tabs>
          <w:tab w:val="num" w:pos="390"/>
        </w:tabs>
        <w:ind w:left="390" w:hanging="390"/>
      </w:pPr>
      <w:rPr>
        <w:rFonts w:hint="default"/>
        <w:b/>
        <w:u w:val="none"/>
      </w:rPr>
    </w:lvl>
    <w:lvl w:ilvl="1">
      <w:start w:val="1"/>
      <w:numFmt w:val="decimal"/>
      <w:lvlText w:val="%1.%2"/>
      <w:lvlJc w:val="left"/>
      <w:pPr>
        <w:tabs>
          <w:tab w:val="num" w:pos="390"/>
        </w:tabs>
        <w:ind w:left="390" w:hanging="39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9">
    <w:nsid w:val="0C8736C1"/>
    <w:multiLevelType w:val="hybridMultilevel"/>
    <w:tmpl w:val="A234331C"/>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F7A621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810AAF"/>
    <w:multiLevelType w:val="multilevel"/>
    <w:tmpl w:val="FE1AD074"/>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9E7E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32405E4"/>
    <w:multiLevelType w:val="hybridMultilevel"/>
    <w:tmpl w:val="6B647256"/>
    <w:lvl w:ilvl="0" w:tplc="9CD88F6A">
      <w:start w:val="1"/>
      <w:numFmt w:val="decimal"/>
      <w:lvlText w:val="%1.1"/>
      <w:lvlJc w:val="left"/>
      <w:pPr>
        <w:ind w:left="3480" w:hanging="360"/>
      </w:pPr>
      <w:rPr>
        <w:rFonts w:ascii="Comic Sans MS" w:hAnsi="Comic Sans MS" w:hint="default"/>
        <w:b/>
        <w:i w:val="0"/>
        <w:sz w:val="22"/>
      </w:rPr>
    </w:lvl>
    <w:lvl w:ilvl="1" w:tplc="040C0019" w:tentative="1">
      <w:start w:val="1"/>
      <w:numFmt w:val="lowerLetter"/>
      <w:lvlText w:val="%2."/>
      <w:lvlJc w:val="left"/>
      <w:pPr>
        <w:ind w:left="4200" w:hanging="360"/>
      </w:pPr>
    </w:lvl>
    <w:lvl w:ilvl="2" w:tplc="040C001B" w:tentative="1">
      <w:start w:val="1"/>
      <w:numFmt w:val="lowerRoman"/>
      <w:lvlText w:val="%3."/>
      <w:lvlJc w:val="right"/>
      <w:pPr>
        <w:ind w:left="4920" w:hanging="180"/>
      </w:pPr>
    </w:lvl>
    <w:lvl w:ilvl="3" w:tplc="040C000F" w:tentative="1">
      <w:start w:val="1"/>
      <w:numFmt w:val="decimal"/>
      <w:lvlText w:val="%4."/>
      <w:lvlJc w:val="left"/>
      <w:pPr>
        <w:ind w:left="5640" w:hanging="360"/>
      </w:pPr>
    </w:lvl>
    <w:lvl w:ilvl="4" w:tplc="040C0019" w:tentative="1">
      <w:start w:val="1"/>
      <w:numFmt w:val="lowerLetter"/>
      <w:lvlText w:val="%5."/>
      <w:lvlJc w:val="left"/>
      <w:pPr>
        <w:ind w:left="6360" w:hanging="360"/>
      </w:pPr>
    </w:lvl>
    <w:lvl w:ilvl="5" w:tplc="040C001B" w:tentative="1">
      <w:start w:val="1"/>
      <w:numFmt w:val="lowerRoman"/>
      <w:lvlText w:val="%6."/>
      <w:lvlJc w:val="right"/>
      <w:pPr>
        <w:ind w:left="7080" w:hanging="180"/>
      </w:pPr>
    </w:lvl>
    <w:lvl w:ilvl="6" w:tplc="040C000F" w:tentative="1">
      <w:start w:val="1"/>
      <w:numFmt w:val="decimal"/>
      <w:lvlText w:val="%7."/>
      <w:lvlJc w:val="left"/>
      <w:pPr>
        <w:ind w:left="7800" w:hanging="360"/>
      </w:pPr>
    </w:lvl>
    <w:lvl w:ilvl="7" w:tplc="040C0019" w:tentative="1">
      <w:start w:val="1"/>
      <w:numFmt w:val="lowerLetter"/>
      <w:lvlText w:val="%8."/>
      <w:lvlJc w:val="left"/>
      <w:pPr>
        <w:ind w:left="8520" w:hanging="360"/>
      </w:pPr>
    </w:lvl>
    <w:lvl w:ilvl="8" w:tplc="040C001B" w:tentative="1">
      <w:start w:val="1"/>
      <w:numFmt w:val="lowerRoman"/>
      <w:lvlText w:val="%9."/>
      <w:lvlJc w:val="right"/>
      <w:pPr>
        <w:ind w:left="9240" w:hanging="180"/>
      </w:pPr>
    </w:lvl>
  </w:abstractNum>
  <w:abstractNum w:abstractNumId="16">
    <w:nsid w:val="137A6F5C"/>
    <w:multiLevelType w:val="multilevel"/>
    <w:tmpl w:val="9C4A5040"/>
    <w:lvl w:ilvl="0">
      <w:start w:val="2"/>
      <w:numFmt w:val="decimal"/>
      <w:lvlText w:val="%1"/>
      <w:lvlJc w:val="left"/>
      <w:pPr>
        <w:tabs>
          <w:tab w:val="num" w:pos="674"/>
        </w:tabs>
        <w:ind w:left="674" w:hanging="390"/>
      </w:pPr>
      <w:rPr>
        <w:rFonts w:hint="default"/>
        <w:b/>
        <w:u w:val="none"/>
      </w:rPr>
    </w:lvl>
    <w:lvl w:ilvl="1">
      <w:start w:val="1"/>
      <w:numFmt w:val="decimal"/>
      <w:lvlText w:val="%1.%2"/>
      <w:lvlJc w:val="left"/>
      <w:pPr>
        <w:tabs>
          <w:tab w:val="num" w:pos="674"/>
        </w:tabs>
        <w:ind w:left="674" w:hanging="390"/>
      </w:pPr>
      <w:rPr>
        <w:rFonts w:hint="default"/>
        <w:b/>
        <w:u w:val="single"/>
      </w:rPr>
    </w:lvl>
    <w:lvl w:ilvl="2">
      <w:start w:val="1"/>
      <w:numFmt w:val="decimal"/>
      <w:lvlText w:val="%1.%2.%3"/>
      <w:lvlJc w:val="left"/>
      <w:pPr>
        <w:tabs>
          <w:tab w:val="num" w:pos="1004"/>
        </w:tabs>
        <w:ind w:left="1004" w:hanging="720"/>
      </w:pPr>
      <w:rPr>
        <w:rFonts w:hint="default"/>
        <w:b/>
        <w:u w:val="single"/>
      </w:rPr>
    </w:lvl>
    <w:lvl w:ilvl="3">
      <w:start w:val="1"/>
      <w:numFmt w:val="decimal"/>
      <w:lvlText w:val="%1.%2.%3.%4"/>
      <w:lvlJc w:val="left"/>
      <w:pPr>
        <w:tabs>
          <w:tab w:val="num" w:pos="1004"/>
        </w:tabs>
        <w:ind w:left="1004" w:hanging="720"/>
      </w:pPr>
      <w:rPr>
        <w:rFonts w:hint="default"/>
        <w:b/>
        <w:u w:val="single"/>
      </w:rPr>
    </w:lvl>
    <w:lvl w:ilvl="4">
      <w:start w:val="1"/>
      <w:numFmt w:val="decimal"/>
      <w:lvlText w:val="%1.%2.%3.%4.%5"/>
      <w:lvlJc w:val="left"/>
      <w:pPr>
        <w:tabs>
          <w:tab w:val="num" w:pos="1364"/>
        </w:tabs>
        <w:ind w:left="1364" w:hanging="1080"/>
      </w:pPr>
      <w:rPr>
        <w:rFonts w:hint="default"/>
        <w:b/>
        <w:u w:val="single"/>
      </w:rPr>
    </w:lvl>
    <w:lvl w:ilvl="5">
      <w:start w:val="1"/>
      <w:numFmt w:val="decimal"/>
      <w:lvlText w:val="%1.%2.%3.%4.%5.%6"/>
      <w:lvlJc w:val="left"/>
      <w:pPr>
        <w:tabs>
          <w:tab w:val="num" w:pos="1364"/>
        </w:tabs>
        <w:ind w:left="1364" w:hanging="1080"/>
      </w:pPr>
      <w:rPr>
        <w:rFonts w:hint="default"/>
        <w:b/>
        <w:u w:val="single"/>
      </w:rPr>
    </w:lvl>
    <w:lvl w:ilvl="6">
      <w:start w:val="1"/>
      <w:numFmt w:val="decimal"/>
      <w:lvlText w:val="%1.%2.%3.%4.%5.%6.%7"/>
      <w:lvlJc w:val="left"/>
      <w:pPr>
        <w:tabs>
          <w:tab w:val="num" w:pos="1724"/>
        </w:tabs>
        <w:ind w:left="1724" w:hanging="1440"/>
      </w:pPr>
      <w:rPr>
        <w:rFonts w:hint="default"/>
        <w:b/>
        <w:u w:val="single"/>
      </w:rPr>
    </w:lvl>
    <w:lvl w:ilvl="7">
      <w:start w:val="1"/>
      <w:numFmt w:val="decimal"/>
      <w:lvlText w:val="%1.%2.%3.%4.%5.%6.%7.%8"/>
      <w:lvlJc w:val="left"/>
      <w:pPr>
        <w:tabs>
          <w:tab w:val="num" w:pos="1724"/>
        </w:tabs>
        <w:ind w:left="1724" w:hanging="1440"/>
      </w:pPr>
      <w:rPr>
        <w:rFonts w:hint="default"/>
        <w:b/>
        <w:u w:val="single"/>
      </w:rPr>
    </w:lvl>
    <w:lvl w:ilvl="8">
      <w:start w:val="1"/>
      <w:numFmt w:val="decimal"/>
      <w:lvlText w:val="%1.%2.%3.%4.%5.%6.%7.%8.%9"/>
      <w:lvlJc w:val="left"/>
      <w:pPr>
        <w:tabs>
          <w:tab w:val="num" w:pos="1724"/>
        </w:tabs>
        <w:ind w:left="1724" w:hanging="1440"/>
      </w:pPr>
      <w:rPr>
        <w:rFonts w:hint="default"/>
        <w:b/>
        <w:u w:val="single"/>
      </w:rPr>
    </w:lvl>
  </w:abstractNum>
  <w:abstractNum w:abstractNumId="17">
    <w:nsid w:val="139874EA"/>
    <w:multiLevelType w:val="multilevel"/>
    <w:tmpl w:val="2138B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3DF75A0"/>
    <w:multiLevelType w:val="multilevel"/>
    <w:tmpl w:val="31D06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143C65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7C17E1F"/>
    <w:multiLevelType w:val="hybridMultilevel"/>
    <w:tmpl w:val="65BA0C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F694107"/>
    <w:multiLevelType w:val="multilevel"/>
    <w:tmpl w:val="51189A9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2">
    <w:nsid w:val="22F55B73"/>
    <w:multiLevelType w:val="multilevel"/>
    <w:tmpl w:val="88F806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123C0D"/>
    <w:multiLevelType w:val="multilevel"/>
    <w:tmpl w:val="FE1AD074"/>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7174FDF"/>
    <w:multiLevelType w:val="hybridMultilevel"/>
    <w:tmpl w:val="B162A6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29FE29B5"/>
    <w:multiLevelType w:val="hybridMultilevel"/>
    <w:tmpl w:val="7B20078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2A134DD7"/>
    <w:multiLevelType w:val="hybridMultilevel"/>
    <w:tmpl w:val="CFE87CA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2A2E5D40"/>
    <w:multiLevelType w:val="hybridMultilevel"/>
    <w:tmpl w:val="FBAC9424"/>
    <w:lvl w:ilvl="0" w:tplc="037A96DC">
      <w:start w:val="1"/>
      <w:numFmt w:val="bullet"/>
      <w:lvlText w:val="-"/>
      <w:lvlJc w:val="left"/>
      <w:pPr>
        <w:ind w:left="1080" w:hanging="360"/>
      </w:pPr>
      <w:rPr>
        <w:rFonts w:ascii="Comic Sans MS" w:eastAsia="Times New Roman"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2A3B5412"/>
    <w:multiLevelType w:val="hybridMultilevel"/>
    <w:tmpl w:val="FB00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D52FD9"/>
    <w:multiLevelType w:val="multilevel"/>
    <w:tmpl w:val="51189A9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nsid w:val="2EC27B0C"/>
    <w:multiLevelType w:val="hybridMultilevel"/>
    <w:tmpl w:val="9EA0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0822A61"/>
    <w:multiLevelType w:val="multilevel"/>
    <w:tmpl w:val="FE1AD074"/>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2326F3B"/>
    <w:multiLevelType w:val="multilevel"/>
    <w:tmpl w:val="FE1AD074"/>
    <w:numStyleLink w:val="fiche1"/>
  </w:abstractNum>
  <w:abstractNum w:abstractNumId="33">
    <w:nsid w:val="32EB1811"/>
    <w:multiLevelType w:val="multilevel"/>
    <w:tmpl w:val="1306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33A15398"/>
    <w:multiLevelType w:val="multilevel"/>
    <w:tmpl w:val="5A562F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344B6EAF"/>
    <w:multiLevelType w:val="multilevel"/>
    <w:tmpl w:val="FE1AD074"/>
    <w:lvl w:ilvl="0">
      <w:start w:val="1"/>
      <w:numFmt w:val="decimal"/>
      <w:lvlText w:val="%1"/>
      <w:lvlJc w:val="left"/>
      <w:pPr>
        <w:ind w:left="644" w:hanging="360"/>
      </w:pPr>
      <w:rPr>
        <w:rFonts w:ascii="Comic Sans MS" w:hAnsi="Comic Sans MS"/>
        <w:b/>
        <w:sz w:val="22"/>
      </w:rPr>
    </w:lvl>
    <w:lvl w:ilvl="1">
      <w:start w:val="1"/>
      <w:numFmt w:val="decimal"/>
      <w:lvlText w:val="%1.%2"/>
      <w:lvlJc w:val="left"/>
      <w:pPr>
        <w:ind w:left="1004" w:hanging="360"/>
      </w:pPr>
      <w:rPr>
        <w:rFonts w:ascii="Comic Sans MS" w:hAnsi="Comic Sans MS" w:hint="default"/>
        <w:b/>
        <w:i w:val="0"/>
        <w:sz w:val="22"/>
      </w:rPr>
    </w:lvl>
    <w:lvl w:ilvl="2">
      <w:start w:val="1"/>
      <w:numFmt w:val="decimal"/>
      <w:lvlText w:val="%1.%2.%3"/>
      <w:lvlJc w:val="left"/>
      <w:pPr>
        <w:ind w:left="1364" w:hanging="360"/>
      </w:pPr>
      <w:rPr>
        <w:rFonts w:ascii="Comic Sans MS" w:hAnsi="Comic Sans MS" w:hint="default"/>
        <w:b/>
        <w:i w:val="0"/>
        <w:sz w:val="22"/>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nsid w:val="34BB15B2"/>
    <w:multiLevelType w:val="multilevel"/>
    <w:tmpl w:val="1B30597E"/>
    <w:lvl w:ilvl="0">
      <w:start w:val="2"/>
      <w:numFmt w:val="decimal"/>
      <w:lvlText w:val="%1"/>
      <w:lvlJc w:val="left"/>
      <w:pPr>
        <w:tabs>
          <w:tab w:val="num" w:pos="390"/>
        </w:tabs>
        <w:ind w:left="390" w:hanging="390"/>
      </w:pPr>
      <w:rPr>
        <w:rFonts w:hint="default"/>
        <w:b/>
        <w:u w:val="none"/>
      </w:rPr>
    </w:lvl>
    <w:lvl w:ilvl="1">
      <w:start w:val="1"/>
      <w:numFmt w:val="decimal"/>
      <w:lvlText w:val="%1.%2"/>
      <w:lvlJc w:val="left"/>
      <w:pPr>
        <w:tabs>
          <w:tab w:val="num" w:pos="390"/>
        </w:tabs>
        <w:ind w:left="390" w:hanging="39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37">
    <w:nsid w:val="35111410"/>
    <w:multiLevelType w:val="hybridMultilevel"/>
    <w:tmpl w:val="AB542DC8"/>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80C6148"/>
    <w:multiLevelType w:val="hybridMultilevel"/>
    <w:tmpl w:val="3364E62E"/>
    <w:lvl w:ilvl="0" w:tplc="DD34ADE2">
      <w:start w:val="1"/>
      <w:numFmt w:val="bullet"/>
      <w:lvlText w:val="-"/>
      <w:lvlJc w:val="left"/>
      <w:pPr>
        <w:ind w:left="645" w:hanging="360"/>
      </w:pPr>
      <w:rPr>
        <w:rFonts w:ascii="Comic Sans MS" w:eastAsiaTheme="minorEastAsia" w:hAnsi="Comic Sans MS"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39">
    <w:nsid w:val="39AB194B"/>
    <w:multiLevelType w:val="hybridMultilevel"/>
    <w:tmpl w:val="217CD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C8A4752"/>
    <w:multiLevelType w:val="hybridMultilevel"/>
    <w:tmpl w:val="8A927C1E"/>
    <w:lvl w:ilvl="0" w:tplc="C5FAC280">
      <w:start w:val="1"/>
      <w:numFmt w:val="bullet"/>
      <w:lvlText w:val=""/>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308"/>
        </w:tabs>
        <w:ind w:left="308" w:hanging="360"/>
      </w:pPr>
      <w:rPr>
        <w:rFonts w:ascii="Courier New" w:hAnsi="Courier New" w:cs="Courier New"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Courier New"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Courier New"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41">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EDE0F92"/>
    <w:multiLevelType w:val="hybridMultilevel"/>
    <w:tmpl w:val="04C450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21D12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5690CE4"/>
    <w:multiLevelType w:val="hybridMultilevel"/>
    <w:tmpl w:val="76422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D6725F5"/>
    <w:multiLevelType w:val="multilevel"/>
    <w:tmpl w:val="E5BA9E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527D56A7"/>
    <w:multiLevelType w:val="hybridMultilevel"/>
    <w:tmpl w:val="021C4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33B4D39"/>
    <w:multiLevelType w:val="multilevel"/>
    <w:tmpl w:val="FE1AD074"/>
    <w:numStyleLink w:val="fiche1"/>
  </w:abstractNum>
  <w:abstractNum w:abstractNumId="48">
    <w:nsid w:val="5B674DF8"/>
    <w:multiLevelType w:val="hybridMultilevel"/>
    <w:tmpl w:val="F01638C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9">
    <w:nsid w:val="5C6F6A46"/>
    <w:multiLevelType w:val="multilevel"/>
    <w:tmpl w:val="88F806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FE2781"/>
    <w:multiLevelType w:val="hybridMultilevel"/>
    <w:tmpl w:val="818421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355049F"/>
    <w:multiLevelType w:val="hybridMultilevel"/>
    <w:tmpl w:val="F6EE90E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638E0CCB"/>
    <w:multiLevelType w:val="multilevel"/>
    <w:tmpl w:val="88F806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3947076"/>
    <w:multiLevelType w:val="hybridMultilevel"/>
    <w:tmpl w:val="4A5E78C8"/>
    <w:lvl w:ilvl="0" w:tplc="536CEB1A">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AFD31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C997990"/>
    <w:multiLevelType w:val="hybridMultilevel"/>
    <w:tmpl w:val="CCF2DB3A"/>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6">
    <w:nsid w:val="6CAE0C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7">
    <w:nsid w:val="702103EA"/>
    <w:multiLevelType w:val="hybridMultilevel"/>
    <w:tmpl w:val="07A47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07751D5"/>
    <w:multiLevelType w:val="multilevel"/>
    <w:tmpl w:val="FE1AD074"/>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33A54FB"/>
    <w:multiLevelType w:val="multilevel"/>
    <w:tmpl w:val="FE1AD074"/>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74C1696C"/>
    <w:multiLevelType w:val="hybridMultilevel"/>
    <w:tmpl w:val="A6C57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777E65D3"/>
    <w:multiLevelType w:val="hybridMultilevel"/>
    <w:tmpl w:val="295E636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nsid w:val="780827FF"/>
    <w:multiLevelType w:val="hybridMultilevel"/>
    <w:tmpl w:val="500EB478"/>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796A327D"/>
    <w:multiLevelType w:val="hybridMultilevel"/>
    <w:tmpl w:val="361AFE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A1422C2"/>
    <w:multiLevelType w:val="hybridMultilevel"/>
    <w:tmpl w:val="45181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ACC29D8"/>
    <w:multiLevelType w:val="hybridMultilevel"/>
    <w:tmpl w:val="D9344B44"/>
    <w:lvl w:ilvl="0" w:tplc="9CD88F6A">
      <w:start w:val="1"/>
      <w:numFmt w:val="decimal"/>
      <w:lvlText w:val="%1.1"/>
      <w:lvlJc w:val="left"/>
      <w:pPr>
        <w:ind w:left="1440" w:hanging="360"/>
      </w:pPr>
      <w:rPr>
        <w:rFonts w:ascii="Comic Sans MS" w:hAnsi="Comic Sans MS" w:hint="default"/>
        <w:b/>
        <w:i w:val="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6">
    <w:nsid w:val="7B065D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7">
    <w:nsid w:val="7C657E15"/>
    <w:multiLevelType w:val="multilevel"/>
    <w:tmpl w:val="88F806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66"/>
  </w:num>
  <w:num w:numId="4">
    <w:abstractNumId w:val="66"/>
  </w:num>
  <w:num w:numId="5">
    <w:abstractNumId w:val="66"/>
  </w:num>
  <w:num w:numId="6">
    <w:abstractNumId w:val="66"/>
  </w:num>
  <w:num w:numId="7">
    <w:abstractNumId w:val="66"/>
  </w:num>
  <w:num w:numId="8">
    <w:abstractNumId w:val="66"/>
  </w:num>
  <w:num w:numId="9">
    <w:abstractNumId w:val="66"/>
  </w:num>
  <w:num w:numId="10">
    <w:abstractNumId w:val="66"/>
  </w:num>
  <w:num w:numId="11">
    <w:abstractNumId w:val="66"/>
  </w:num>
  <w:num w:numId="12">
    <w:abstractNumId w:val="5"/>
  </w:num>
  <w:num w:numId="13">
    <w:abstractNumId w:val="9"/>
  </w:num>
  <w:num w:numId="14">
    <w:abstractNumId w:val="37"/>
  </w:num>
  <w:num w:numId="15">
    <w:abstractNumId w:val="62"/>
  </w:num>
  <w:num w:numId="16">
    <w:abstractNumId w:val="40"/>
  </w:num>
  <w:num w:numId="17">
    <w:abstractNumId w:val="53"/>
  </w:num>
  <w:num w:numId="18">
    <w:abstractNumId w:val="34"/>
  </w:num>
  <w:num w:numId="19">
    <w:abstractNumId w:val="45"/>
  </w:num>
  <w:num w:numId="20">
    <w:abstractNumId w:val="18"/>
  </w:num>
  <w:num w:numId="21">
    <w:abstractNumId w:val="17"/>
  </w:num>
  <w:num w:numId="22">
    <w:abstractNumId w:val="29"/>
  </w:num>
  <w:num w:numId="23">
    <w:abstractNumId w:val="26"/>
  </w:num>
  <w:num w:numId="24">
    <w:abstractNumId w:val="48"/>
  </w:num>
  <w:num w:numId="25">
    <w:abstractNumId w:val="54"/>
  </w:num>
  <w:num w:numId="26">
    <w:abstractNumId w:val="19"/>
  </w:num>
  <w:num w:numId="27">
    <w:abstractNumId w:val="49"/>
  </w:num>
  <w:num w:numId="28">
    <w:abstractNumId w:val="52"/>
  </w:num>
  <w:num w:numId="29">
    <w:abstractNumId w:val="67"/>
  </w:num>
  <w:num w:numId="30">
    <w:abstractNumId w:val="4"/>
  </w:num>
  <w:num w:numId="31">
    <w:abstractNumId w:val="59"/>
  </w:num>
  <w:num w:numId="32">
    <w:abstractNumId w:val="47"/>
  </w:num>
  <w:num w:numId="33">
    <w:abstractNumId w:val="43"/>
  </w:num>
  <w:num w:numId="34">
    <w:abstractNumId w:val="15"/>
  </w:num>
  <w:num w:numId="35">
    <w:abstractNumId w:val="11"/>
  </w:num>
  <w:num w:numId="36">
    <w:abstractNumId w:val="65"/>
  </w:num>
  <w:num w:numId="37">
    <w:abstractNumId w:val="22"/>
  </w:num>
  <w:num w:numId="38">
    <w:abstractNumId w:val="23"/>
  </w:num>
  <w:num w:numId="39">
    <w:abstractNumId w:val="35"/>
  </w:num>
  <w:num w:numId="40">
    <w:abstractNumId w:val="31"/>
  </w:num>
  <w:num w:numId="41">
    <w:abstractNumId w:val="12"/>
  </w:num>
  <w:num w:numId="42">
    <w:abstractNumId w:val="58"/>
  </w:num>
  <w:num w:numId="43">
    <w:abstractNumId w:val="33"/>
  </w:num>
  <w:num w:numId="44">
    <w:abstractNumId w:val="36"/>
  </w:num>
  <w:num w:numId="45">
    <w:abstractNumId w:val="16"/>
  </w:num>
  <w:num w:numId="46">
    <w:abstractNumId w:val="21"/>
  </w:num>
  <w:num w:numId="47">
    <w:abstractNumId w:val="6"/>
  </w:num>
  <w:num w:numId="48">
    <w:abstractNumId w:val="0"/>
  </w:num>
  <w:num w:numId="49">
    <w:abstractNumId w:val="8"/>
  </w:num>
  <w:num w:numId="50">
    <w:abstractNumId w:val="1"/>
  </w:num>
  <w:num w:numId="51">
    <w:abstractNumId w:val="57"/>
  </w:num>
  <w:num w:numId="52">
    <w:abstractNumId w:val="63"/>
  </w:num>
  <w:num w:numId="53">
    <w:abstractNumId w:val="44"/>
  </w:num>
  <w:num w:numId="54">
    <w:abstractNumId w:val="39"/>
  </w:num>
  <w:num w:numId="55">
    <w:abstractNumId w:val="42"/>
  </w:num>
  <w:num w:numId="56">
    <w:abstractNumId w:val="30"/>
  </w:num>
  <w:num w:numId="57">
    <w:abstractNumId w:val="28"/>
  </w:num>
  <w:num w:numId="58">
    <w:abstractNumId w:val="56"/>
  </w:num>
  <w:num w:numId="59">
    <w:abstractNumId w:val="13"/>
  </w:num>
  <w:num w:numId="60">
    <w:abstractNumId w:val="60"/>
  </w:num>
  <w:num w:numId="61">
    <w:abstractNumId w:val="46"/>
  </w:num>
  <w:num w:numId="62">
    <w:abstractNumId w:val="38"/>
  </w:num>
  <w:num w:numId="63">
    <w:abstractNumId w:val="27"/>
  </w:num>
  <w:num w:numId="64">
    <w:abstractNumId w:val="20"/>
  </w:num>
  <w:num w:numId="65">
    <w:abstractNumId w:val="10"/>
  </w:num>
  <w:num w:numId="66">
    <w:abstractNumId w:val="3"/>
  </w:num>
  <w:num w:numId="67">
    <w:abstractNumId w:val="41"/>
  </w:num>
  <w:num w:numId="68">
    <w:abstractNumId w:val="7"/>
  </w:num>
  <w:num w:numId="69">
    <w:abstractNumId w:val="14"/>
  </w:num>
  <w:num w:numId="70">
    <w:abstractNumId w:val="32"/>
  </w:num>
  <w:num w:numId="71">
    <w:abstractNumId w:val="55"/>
  </w:num>
  <w:num w:numId="72">
    <w:abstractNumId w:val="64"/>
  </w:num>
  <w:num w:numId="73">
    <w:abstractNumId w:val="24"/>
  </w:num>
  <w:num w:numId="74">
    <w:abstractNumId w:val="50"/>
  </w:num>
  <w:num w:numId="75">
    <w:abstractNumId w:val="25"/>
  </w:num>
  <w:num w:numId="76">
    <w:abstractNumId w:val="61"/>
  </w:num>
  <w:num w:numId="77">
    <w:abstractNumId w:val="5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trackRevisions/>
  <w:defaultTabStop w:val="708"/>
  <w:hyphenationZone w:val="425"/>
  <w:drawingGridHorizontalSpacing w:val="110"/>
  <w:displayHorizontalDrawingGridEvery w:val="2"/>
  <w:characterSpacingControl w:val="doNotCompress"/>
  <w:hdrShapeDefaults>
    <o:shapedefaults v:ext="edit" spidmax="96258"/>
  </w:hdrShapeDefaults>
  <w:footnotePr>
    <w:footnote w:id="-1"/>
    <w:footnote w:id="0"/>
  </w:footnotePr>
  <w:endnotePr>
    <w:endnote w:id="-1"/>
    <w:endnote w:id="0"/>
  </w:endnotePr>
  <w:compat>
    <w:useFELayout/>
  </w:compat>
  <w:rsids>
    <w:rsidRoot w:val="00495B38"/>
    <w:rsid w:val="000350DC"/>
    <w:rsid w:val="00047630"/>
    <w:rsid w:val="00096C99"/>
    <w:rsid w:val="000A2EB0"/>
    <w:rsid w:val="000C688B"/>
    <w:rsid w:val="000D4D38"/>
    <w:rsid w:val="000F028C"/>
    <w:rsid w:val="001200A1"/>
    <w:rsid w:val="001235FF"/>
    <w:rsid w:val="00131F5C"/>
    <w:rsid w:val="0017723E"/>
    <w:rsid w:val="001B29C7"/>
    <w:rsid w:val="001B7986"/>
    <w:rsid w:val="001E0E51"/>
    <w:rsid w:val="001F4D4A"/>
    <w:rsid w:val="002216C1"/>
    <w:rsid w:val="002635B1"/>
    <w:rsid w:val="002652F3"/>
    <w:rsid w:val="00276AB8"/>
    <w:rsid w:val="002938BB"/>
    <w:rsid w:val="002B0B65"/>
    <w:rsid w:val="002F1A65"/>
    <w:rsid w:val="003075A5"/>
    <w:rsid w:val="003108F4"/>
    <w:rsid w:val="003134DD"/>
    <w:rsid w:val="00327651"/>
    <w:rsid w:val="00372352"/>
    <w:rsid w:val="003824CF"/>
    <w:rsid w:val="00386CD1"/>
    <w:rsid w:val="00394600"/>
    <w:rsid w:val="003E0FED"/>
    <w:rsid w:val="003F3132"/>
    <w:rsid w:val="004034E9"/>
    <w:rsid w:val="0042475D"/>
    <w:rsid w:val="00432EFA"/>
    <w:rsid w:val="00436722"/>
    <w:rsid w:val="00461FBD"/>
    <w:rsid w:val="0048253B"/>
    <w:rsid w:val="00495B38"/>
    <w:rsid w:val="004A7920"/>
    <w:rsid w:val="004D0553"/>
    <w:rsid w:val="004D10D0"/>
    <w:rsid w:val="004F471D"/>
    <w:rsid w:val="00504860"/>
    <w:rsid w:val="00521F40"/>
    <w:rsid w:val="005279B3"/>
    <w:rsid w:val="0055556F"/>
    <w:rsid w:val="005670E9"/>
    <w:rsid w:val="00577C51"/>
    <w:rsid w:val="00583D9B"/>
    <w:rsid w:val="005B090D"/>
    <w:rsid w:val="005C2318"/>
    <w:rsid w:val="005C39A0"/>
    <w:rsid w:val="005D6BE8"/>
    <w:rsid w:val="005E296C"/>
    <w:rsid w:val="005F0C99"/>
    <w:rsid w:val="00605CB1"/>
    <w:rsid w:val="00630C75"/>
    <w:rsid w:val="00630FB0"/>
    <w:rsid w:val="00641C59"/>
    <w:rsid w:val="0064247F"/>
    <w:rsid w:val="00695024"/>
    <w:rsid w:val="006E5459"/>
    <w:rsid w:val="00703230"/>
    <w:rsid w:val="00726AB3"/>
    <w:rsid w:val="00726CF0"/>
    <w:rsid w:val="0075251C"/>
    <w:rsid w:val="0077271F"/>
    <w:rsid w:val="00785DBA"/>
    <w:rsid w:val="0079217A"/>
    <w:rsid w:val="007A7983"/>
    <w:rsid w:val="007B140A"/>
    <w:rsid w:val="007B18C7"/>
    <w:rsid w:val="007D549C"/>
    <w:rsid w:val="007E3881"/>
    <w:rsid w:val="00800B97"/>
    <w:rsid w:val="008637FB"/>
    <w:rsid w:val="0086473F"/>
    <w:rsid w:val="008922AA"/>
    <w:rsid w:val="008971BF"/>
    <w:rsid w:val="008E0042"/>
    <w:rsid w:val="008E3389"/>
    <w:rsid w:val="00902325"/>
    <w:rsid w:val="00902D89"/>
    <w:rsid w:val="00911E23"/>
    <w:rsid w:val="009371D0"/>
    <w:rsid w:val="00965608"/>
    <w:rsid w:val="00974E9C"/>
    <w:rsid w:val="009964A8"/>
    <w:rsid w:val="009A3E65"/>
    <w:rsid w:val="009D0710"/>
    <w:rsid w:val="009E13C9"/>
    <w:rsid w:val="009F2C03"/>
    <w:rsid w:val="009F41FD"/>
    <w:rsid w:val="00A13AE1"/>
    <w:rsid w:val="00A21DC0"/>
    <w:rsid w:val="00AA4D23"/>
    <w:rsid w:val="00AB0961"/>
    <w:rsid w:val="00AC7D8F"/>
    <w:rsid w:val="00AE00E1"/>
    <w:rsid w:val="00AE511F"/>
    <w:rsid w:val="00B0766B"/>
    <w:rsid w:val="00B16434"/>
    <w:rsid w:val="00B22ED6"/>
    <w:rsid w:val="00B257F6"/>
    <w:rsid w:val="00B400FA"/>
    <w:rsid w:val="00B44ADE"/>
    <w:rsid w:val="00B51B06"/>
    <w:rsid w:val="00B62241"/>
    <w:rsid w:val="00B81A81"/>
    <w:rsid w:val="00BC1BFB"/>
    <w:rsid w:val="00BC524C"/>
    <w:rsid w:val="00BF55F5"/>
    <w:rsid w:val="00C33CFC"/>
    <w:rsid w:val="00C36327"/>
    <w:rsid w:val="00CB2465"/>
    <w:rsid w:val="00CD3F16"/>
    <w:rsid w:val="00CF2FFA"/>
    <w:rsid w:val="00CF6C86"/>
    <w:rsid w:val="00D0480A"/>
    <w:rsid w:val="00D07299"/>
    <w:rsid w:val="00D13A51"/>
    <w:rsid w:val="00D61905"/>
    <w:rsid w:val="00D76C22"/>
    <w:rsid w:val="00D844E0"/>
    <w:rsid w:val="00D91E20"/>
    <w:rsid w:val="00DA765A"/>
    <w:rsid w:val="00E254C1"/>
    <w:rsid w:val="00E40509"/>
    <w:rsid w:val="00E43271"/>
    <w:rsid w:val="00E67574"/>
    <w:rsid w:val="00EA4898"/>
    <w:rsid w:val="00EB1564"/>
    <w:rsid w:val="00EB33B6"/>
    <w:rsid w:val="00EC77EA"/>
    <w:rsid w:val="00F114D4"/>
    <w:rsid w:val="00F44744"/>
    <w:rsid w:val="00F70F04"/>
    <w:rsid w:val="00F81C44"/>
    <w:rsid w:val="00F855E8"/>
    <w:rsid w:val="00FD3E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6258"/>
    <o:shapelayout v:ext="edit">
      <o:idmap v:ext="edit" data="1"/>
      <o:rules v:ext="edit">
        <o:r id="V:Rule3" type="connector" idref="#_x0000_s1152"/>
        <o:r id="V:Rule4"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44"/>
    <w:pPr>
      <w:tabs>
        <w:tab w:val="left" w:pos="284"/>
        <w:tab w:val="left" w:pos="567"/>
        <w:tab w:val="left" w:pos="851"/>
        <w:tab w:val="left" w:pos="1134"/>
      </w:tabs>
      <w:spacing w:after="0" w:line="240" w:lineRule="auto"/>
    </w:pPr>
    <w:rPr>
      <w:rFonts w:ascii="Comic Sans MS" w:hAnsi="Comic Sans MS"/>
      <w:szCs w:val="20"/>
    </w:rPr>
  </w:style>
  <w:style w:type="paragraph" w:styleId="Titre1">
    <w:name w:val="heading 1"/>
    <w:basedOn w:val="Normal"/>
    <w:next w:val="Normal"/>
    <w:link w:val="Titre1Car"/>
    <w:uiPriority w:val="9"/>
    <w:qFormat/>
    <w:rsid w:val="005279B3"/>
    <w:pPr>
      <w:keepNext/>
      <w:keepLines/>
      <w:numPr>
        <w:numId w:val="11"/>
      </w:numPr>
      <w:shd w:val="clear" w:color="auto" w:fill="FFFF00"/>
      <w:spacing w:before="120"/>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5279B3"/>
    <w:pPr>
      <w:keepNext/>
      <w:keepLines/>
      <w:numPr>
        <w:ilvl w:val="1"/>
        <w:numId w:val="11"/>
      </w:numPr>
      <w:shd w:val="clear" w:color="auto" w:fill="BFBFBF" w:themeFill="background1" w:themeFillShade="BF"/>
      <w:spacing w:before="12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5279B3"/>
    <w:pPr>
      <w:keepNext/>
      <w:keepLines/>
      <w:numPr>
        <w:ilvl w:val="2"/>
        <w:numId w:val="11"/>
      </w:numPr>
      <w:spacing w:before="200"/>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B400FA"/>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400F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00F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400F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00FA"/>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B400F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279B3"/>
    <w:rPr>
      <w:rFonts w:ascii="Comic Sans MS" w:eastAsiaTheme="majorEastAsia" w:hAnsi="Comic Sans MS" w:cstheme="majorBidi"/>
      <w:b/>
      <w:bCs/>
      <w:szCs w:val="28"/>
      <w:shd w:val="clear" w:color="auto" w:fill="FFFF00"/>
    </w:rPr>
  </w:style>
  <w:style w:type="character" w:customStyle="1" w:styleId="Titre2Car">
    <w:name w:val="Titre 2 Car"/>
    <w:basedOn w:val="Policepardfaut"/>
    <w:link w:val="Titre2"/>
    <w:uiPriority w:val="9"/>
    <w:rsid w:val="005279B3"/>
    <w:rPr>
      <w:rFonts w:ascii="Comic Sans MS" w:eastAsiaTheme="majorEastAsia" w:hAnsi="Comic Sans MS" w:cstheme="majorBidi"/>
      <w:b/>
      <w:bCs/>
      <w:szCs w:val="26"/>
      <w:shd w:val="clear" w:color="auto" w:fill="BFBFBF" w:themeFill="background1" w:themeFillShade="BF"/>
    </w:rPr>
  </w:style>
  <w:style w:type="paragraph" w:styleId="Titre">
    <w:name w:val="Title"/>
    <w:basedOn w:val="Normal"/>
    <w:next w:val="Normal"/>
    <w:link w:val="TitreCar"/>
    <w:uiPriority w:val="10"/>
    <w:qFormat/>
    <w:rsid w:val="00B400FA"/>
    <w:pPr>
      <w:pBdr>
        <w:bottom w:val="single" w:sz="8" w:space="4" w:color="4F81BD" w:themeColor="accent1"/>
      </w:pBdr>
      <w:spacing w:before="120"/>
      <w:contextualSpacing/>
    </w:pPr>
    <w:rPr>
      <w:rFonts w:eastAsiaTheme="majorEastAsia" w:cstheme="majorBidi"/>
      <w:b/>
      <w:spacing w:val="5"/>
      <w:kern w:val="28"/>
      <w:szCs w:val="52"/>
      <w:u w:val="single"/>
    </w:rPr>
  </w:style>
  <w:style w:type="character" w:customStyle="1" w:styleId="TitreCar">
    <w:name w:val="Titre Car"/>
    <w:basedOn w:val="Policepardfaut"/>
    <w:link w:val="Titre"/>
    <w:uiPriority w:val="10"/>
    <w:rsid w:val="00B400FA"/>
    <w:rPr>
      <w:rFonts w:ascii="Comic Sans MS" w:eastAsiaTheme="majorEastAsia" w:hAnsi="Comic Sans MS" w:cstheme="majorBidi"/>
      <w:b/>
      <w:spacing w:val="5"/>
      <w:kern w:val="28"/>
      <w:szCs w:val="52"/>
      <w:u w:val="single"/>
    </w:rPr>
  </w:style>
  <w:style w:type="numbering" w:customStyle="1" w:styleId="fiche1">
    <w:name w:val="fiche 1"/>
    <w:uiPriority w:val="99"/>
    <w:rsid w:val="00B400FA"/>
    <w:pPr>
      <w:numPr>
        <w:numId w:val="1"/>
      </w:numPr>
    </w:pPr>
  </w:style>
  <w:style w:type="character" w:customStyle="1" w:styleId="Titre3Car">
    <w:name w:val="Titre 3 Car"/>
    <w:basedOn w:val="Policepardfaut"/>
    <w:link w:val="Titre3"/>
    <w:uiPriority w:val="9"/>
    <w:rsid w:val="005279B3"/>
    <w:rPr>
      <w:rFonts w:ascii="Comic Sans MS" w:eastAsiaTheme="majorEastAsia" w:hAnsi="Comic Sans MS" w:cstheme="majorBidi"/>
      <w:b/>
      <w:bCs/>
      <w:szCs w:val="20"/>
    </w:rPr>
  </w:style>
  <w:style w:type="character" w:customStyle="1" w:styleId="Titre4Car">
    <w:name w:val="Titre 4 Car"/>
    <w:basedOn w:val="Policepardfaut"/>
    <w:link w:val="Titre4"/>
    <w:uiPriority w:val="9"/>
    <w:semiHidden/>
    <w:rsid w:val="00B400FA"/>
    <w:rPr>
      <w:rFonts w:asciiTheme="majorHAnsi" w:eastAsiaTheme="majorEastAsia" w:hAnsiTheme="majorHAnsi" w:cstheme="majorBidi"/>
      <w:b/>
      <w:bCs/>
      <w:i/>
      <w:iCs/>
      <w:color w:val="4F81BD" w:themeColor="accent1"/>
      <w:szCs w:val="20"/>
    </w:rPr>
  </w:style>
  <w:style w:type="character" w:customStyle="1" w:styleId="Titre5Car">
    <w:name w:val="Titre 5 Car"/>
    <w:basedOn w:val="Policepardfaut"/>
    <w:link w:val="Titre5"/>
    <w:uiPriority w:val="9"/>
    <w:semiHidden/>
    <w:rsid w:val="00B400FA"/>
    <w:rPr>
      <w:rFonts w:asciiTheme="majorHAnsi" w:eastAsiaTheme="majorEastAsia" w:hAnsiTheme="majorHAnsi" w:cstheme="majorBidi"/>
      <w:color w:val="243F60" w:themeColor="accent1" w:themeShade="7F"/>
      <w:szCs w:val="20"/>
    </w:rPr>
  </w:style>
  <w:style w:type="character" w:customStyle="1" w:styleId="Titre6Car">
    <w:name w:val="Titre 6 Car"/>
    <w:basedOn w:val="Policepardfaut"/>
    <w:link w:val="Titre6"/>
    <w:uiPriority w:val="9"/>
    <w:semiHidden/>
    <w:rsid w:val="00B400FA"/>
    <w:rPr>
      <w:rFonts w:asciiTheme="majorHAnsi" w:eastAsiaTheme="majorEastAsia" w:hAnsiTheme="majorHAnsi" w:cstheme="majorBidi"/>
      <w:i/>
      <w:iCs/>
      <w:color w:val="243F60" w:themeColor="accent1" w:themeShade="7F"/>
      <w:szCs w:val="20"/>
    </w:rPr>
  </w:style>
  <w:style w:type="character" w:customStyle="1" w:styleId="Titre7Car">
    <w:name w:val="Titre 7 Car"/>
    <w:basedOn w:val="Policepardfaut"/>
    <w:link w:val="Titre7"/>
    <w:uiPriority w:val="9"/>
    <w:semiHidden/>
    <w:rsid w:val="00B400FA"/>
    <w:rPr>
      <w:rFonts w:asciiTheme="majorHAnsi" w:eastAsiaTheme="majorEastAsia" w:hAnsiTheme="majorHAnsi" w:cstheme="majorBidi"/>
      <w:i/>
      <w:iCs/>
      <w:color w:val="404040" w:themeColor="text1" w:themeTint="BF"/>
      <w:szCs w:val="20"/>
    </w:rPr>
  </w:style>
  <w:style w:type="character" w:customStyle="1" w:styleId="Titre8Car">
    <w:name w:val="Titre 8 Car"/>
    <w:basedOn w:val="Policepardfaut"/>
    <w:link w:val="Titre8"/>
    <w:uiPriority w:val="9"/>
    <w:semiHidden/>
    <w:rsid w:val="00B400F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400FA"/>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B400FA"/>
    <w:pPr>
      <w:ind w:left="720"/>
      <w:contextualSpacing/>
    </w:pPr>
    <w:rPr>
      <w:rFonts w:eastAsia="Times New Roman" w:cs="Times New Roman"/>
    </w:rPr>
  </w:style>
  <w:style w:type="paragraph" w:styleId="Notedefin">
    <w:name w:val="endnote text"/>
    <w:basedOn w:val="Normal"/>
    <w:link w:val="NotedefinCar"/>
    <w:semiHidden/>
    <w:unhideWhenUsed/>
    <w:rsid w:val="00495B38"/>
    <w:rPr>
      <w:sz w:val="20"/>
    </w:rPr>
  </w:style>
  <w:style w:type="character" w:customStyle="1" w:styleId="NotedefinCar">
    <w:name w:val="Note de fin Car"/>
    <w:basedOn w:val="Policepardfaut"/>
    <w:link w:val="Notedefin"/>
    <w:semiHidden/>
    <w:rsid w:val="00495B38"/>
    <w:rPr>
      <w:rFonts w:ascii="Arial" w:hAnsi="Arial"/>
      <w:sz w:val="20"/>
      <w:szCs w:val="20"/>
    </w:rPr>
  </w:style>
  <w:style w:type="paragraph" w:styleId="Listenumros4">
    <w:name w:val="List Number 4"/>
    <w:basedOn w:val="Normal"/>
    <w:rsid w:val="00726CF0"/>
    <w:pPr>
      <w:numPr>
        <w:numId w:val="48"/>
      </w:numPr>
      <w:tabs>
        <w:tab w:val="clear" w:pos="284"/>
        <w:tab w:val="clear" w:pos="567"/>
        <w:tab w:val="clear" w:pos="851"/>
        <w:tab w:val="clear" w:pos="1134"/>
      </w:tabs>
    </w:pPr>
    <w:rPr>
      <w:rFonts w:ascii="Times New Roman" w:eastAsia="Times New Roman" w:hAnsi="Times New Roman" w:cs="Times New Roman"/>
      <w:sz w:val="20"/>
      <w:lang w:val="fr-CA"/>
    </w:rPr>
  </w:style>
  <w:style w:type="character" w:styleId="CitationHTML">
    <w:name w:val="HTML Cite"/>
    <w:basedOn w:val="Policepardfaut"/>
    <w:uiPriority w:val="99"/>
    <w:semiHidden/>
    <w:unhideWhenUsed/>
    <w:rsid w:val="00394600"/>
    <w:rPr>
      <w:i/>
      <w:iCs/>
    </w:rPr>
  </w:style>
  <w:style w:type="character" w:styleId="Lienhypertexte">
    <w:name w:val="Hyperlink"/>
    <w:basedOn w:val="Policepardfaut"/>
    <w:uiPriority w:val="99"/>
    <w:unhideWhenUsed/>
    <w:rsid w:val="003E0FED"/>
    <w:rPr>
      <w:color w:val="0000FF" w:themeColor="hyperlink"/>
      <w:u w:val="single"/>
    </w:rPr>
  </w:style>
  <w:style w:type="paragraph" w:styleId="Rvision">
    <w:name w:val="Revision"/>
    <w:hidden/>
    <w:uiPriority w:val="99"/>
    <w:semiHidden/>
    <w:rsid w:val="00BC1BFB"/>
    <w:pPr>
      <w:spacing w:after="0" w:line="240" w:lineRule="auto"/>
    </w:pPr>
    <w:rPr>
      <w:rFonts w:ascii="Comic Sans MS" w:hAnsi="Comic Sans MS"/>
      <w:szCs w:val="20"/>
    </w:rPr>
  </w:style>
  <w:style w:type="paragraph" w:customStyle="1" w:styleId="reduit">
    <w:name w:val="reduit"/>
    <w:basedOn w:val="Normal"/>
    <w:rsid w:val="002F1A65"/>
    <w:rPr>
      <w:rFonts w:ascii="Courier New" w:eastAsia="Times New Roman" w:hAnsi="Courier New" w:cs="Times New Roman"/>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0EBE-7EC9-4DE5-8954-05949F70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bts1_eds.dotx</Template>
  <TotalTime>39</TotalTime>
  <Pages>5</Pages>
  <Words>957</Words>
  <Characters>5265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TH1_S1</vt:lpstr>
    </vt:vector>
  </TitlesOfParts>
  <Company>perso</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TH1_S1</dc:title>
  <dc:subject>Palan</dc:subject>
  <dc:creator>RIGAUD</dc:creator>
  <cp:keywords/>
  <dc:description/>
  <cp:lastModifiedBy>Pascal LAMBRETH</cp:lastModifiedBy>
  <cp:revision>13</cp:revision>
  <cp:lastPrinted>2010-01-04T10:03:00Z</cp:lastPrinted>
  <dcterms:created xsi:type="dcterms:W3CDTF">2009-12-28T20:49:00Z</dcterms:created>
  <dcterms:modified xsi:type="dcterms:W3CDTF">2012-11-29T12:19:00Z</dcterms:modified>
  <cp:category>EdS</cp:category>
</cp:coreProperties>
</file>